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57"/>
        <w:gridCol w:w="4603"/>
      </w:tblGrid>
      <w:tr w:rsidR="00025206" w:rsidRPr="00254BF1" w14:paraId="1D1B3457" w14:textId="77777777" w:rsidTr="004F1068">
        <w:tc>
          <w:tcPr>
            <w:tcW w:w="4757" w:type="dxa"/>
          </w:tcPr>
          <w:p w14:paraId="31876F1A"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bookmarkStart w:id="0" w:name="_GoBack"/>
            <w:bookmarkEnd w:id="0"/>
            <w:r w:rsidRPr="00254BF1">
              <w:rPr>
                <w:rFonts w:ascii="Times New Roman" w:hAnsi="Times New Roman" w:cs="Times New Roman"/>
                <w:sz w:val="24"/>
                <w:szCs w:val="24"/>
              </w:rPr>
              <w:t>STATE OF MINNESOTA</w:t>
            </w:r>
          </w:p>
        </w:tc>
        <w:tc>
          <w:tcPr>
            <w:tcW w:w="4603" w:type="dxa"/>
          </w:tcPr>
          <w:p w14:paraId="33BE0D91" w14:textId="77777777" w:rsidR="00025206" w:rsidRPr="00254BF1" w:rsidRDefault="00025206" w:rsidP="004F1068">
            <w:pPr>
              <w:widowControl w:val="0"/>
              <w:tabs>
                <w:tab w:val="right" w:pos="9360"/>
              </w:tabs>
              <w:spacing w:line="360" w:lineRule="auto"/>
              <w:jc w:val="right"/>
              <w:rPr>
                <w:rFonts w:ascii="Times New Roman" w:hAnsi="Times New Roman" w:cs="Times New Roman"/>
                <w:sz w:val="24"/>
                <w:szCs w:val="24"/>
              </w:rPr>
            </w:pPr>
            <w:r w:rsidRPr="00254BF1">
              <w:rPr>
                <w:rFonts w:ascii="Times New Roman" w:hAnsi="Times New Roman" w:cs="Times New Roman"/>
                <w:sz w:val="24"/>
                <w:szCs w:val="24"/>
              </w:rPr>
              <w:t>DISTRICT COURT</w:t>
            </w:r>
          </w:p>
        </w:tc>
      </w:tr>
      <w:tr w:rsidR="00025206" w:rsidRPr="00254BF1" w14:paraId="7BE79B0C" w14:textId="77777777" w:rsidTr="004F1068">
        <w:tc>
          <w:tcPr>
            <w:tcW w:w="4757" w:type="dxa"/>
          </w:tcPr>
          <w:p w14:paraId="37B3BE14"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p>
        </w:tc>
        <w:tc>
          <w:tcPr>
            <w:tcW w:w="4603" w:type="dxa"/>
          </w:tcPr>
          <w:p w14:paraId="058FE241" w14:textId="77777777" w:rsidR="00025206" w:rsidRPr="00254BF1" w:rsidRDefault="00025206" w:rsidP="004F1068">
            <w:pPr>
              <w:widowControl w:val="0"/>
              <w:tabs>
                <w:tab w:val="right" w:pos="9360"/>
              </w:tabs>
              <w:spacing w:line="360" w:lineRule="auto"/>
              <w:jc w:val="right"/>
              <w:rPr>
                <w:rFonts w:ascii="Times New Roman" w:hAnsi="Times New Roman" w:cs="Times New Roman"/>
                <w:caps/>
                <w:sz w:val="24"/>
                <w:szCs w:val="24"/>
              </w:rPr>
            </w:pPr>
            <w:r w:rsidRPr="00254BF1">
              <w:rPr>
                <w:rFonts w:ascii="Times New Roman" w:hAnsi="Times New Roman" w:cs="Times New Roman"/>
                <w:caps/>
                <w:sz w:val="24"/>
                <w:szCs w:val="24"/>
              </w:rPr>
              <w:t>_________________ JUDICIAL DISTRICT</w:t>
            </w:r>
          </w:p>
        </w:tc>
      </w:tr>
      <w:tr w:rsidR="00025206" w:rsidRPr="00254BF1" w14:paraId="1CD38630" w14:textId="77777777" w:rsidTr="004F1068">
        <w:tc>
          <w:tcPr>
            <w:tcW w:w="4757" w:type="dxa"/>
            <w:tcBorders>
              <w:bottom w:val="single" w:sz="4" w:space="0" w:color="000000"/>
            </w:tcBorders>
          </w:tcPr>
          <w:p w14:paraId="7F34077A" w14:textId="77777777" w:rsidR="00025206" w:rsidRPr="00254BF1" w:rsidRDefault="00025206" w:rsidP="004F1068">
            <w:pPr>
              <w:widowControl w:val="0"/>
              <w:tabs>
                <w:tab w:val="right" w:pos="9360"/>
              </w:tabs>
              <w:spacing w:line="360" w:lineRule="auto"/>
              <w:rPr>
                <w:rFonts w:ascii="Times New Roman" w:hAnsi="Times New Roman" w:cs="Times New Roman"/>
                <w:caps/>
                <w:sz w:val="24"/>
                <w:szCs w:val="24"/>
              </w:rPr>
            </w:pPr>
            <w:r w:rsidRPr="00254BF1">
              <w:rPr>
                <w:rFonts w:ascii="Times New Roman" w:hAnsi="Times New Roman" w:cs="Times New Roman"/>
                <w:caps/>
                <w:sz w:val="24"/>
                <w:szCs w:val="24"/>
              </w:rPr>
              <w:t>COUNTY OF _________________</w:t>
            </w:r>
          </w:p>
        </w:tc>
        <w:tc>
          <w:tcPr>
            <w:tcW w:w="4603" w:type="dxa"/>
            <w:tcBorders>
              <w:bottom w:val="single" w:sz="4" w:space="0" w:color="000000"/>
            </w:tcBorders>
          </w:tcPr>
          <w:p w14:paraId="0A0FD7B9" w14:textId="77777777" w:rsidR="00025206" w:rsidRPr="00254BF1" w:rsidRDefault="00025206" w:rsidP="004F1068">
            <w:pPr>
              <w:widowControl w:val="0"/>
              <w:tabs>
                <w:tab w:val="right" w:pos="9360"/>
              </w:tabs>
              <w:spacing w:line="360" w:lineRule="auto"/>
              <w:jc w:val="right"/>
              <w:rPr>
                <w:rFonts w:ascii="Times New Roman" w:hAnsi="Times New Roman" w:cs="Times New Roman"/>
                <w:sz w:val="24"/>
                <w:szCs w:val="24"/>
              </w:rPr>
            </w:pPr>
            <w:r w:rsidRPr="00254BF1">
              <w:rPr>
                <w:rFonts w:ascii="Times New Roman" w:hAnsi="Times New Roman" w:cs="Times New Roman"/>
                <w:sz w:val="24"/>
                <w:szCs w:val="24"/>
              </w:rPr>
              <w:t>FAMILY COURT DIVISION</w:t>
            </w:r>
          </w:p>
        </w:tc>
      </w:tr>
      <w:tr w:rsidR="00025206" w:rsidRPr="00254BF1" w14:paraId="6F965609" w14:textId="77777777" w:rsidTr="004F1068">
        <w:tc>
          <w:tcPr>
            <w:tcW w:w="4757" w:type="dxa"/>
            <w:tcBorders>
              <w:top w:val="single" w:sz="4" w:space="0" w:color="000000"/>
            </w:tcBorders>
          </w:tcPr>
          <w:p w14:paraId="79CF98D4"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p>
        </w:tc>
        <w:tc>
          <w:tcPr>
            <w:tcW w:w="4603" w:type="dxa"/>
            <w:tcBorders>
              <w:top w:val="single" w:sz="4" w:space="0" w:color="000000"/>
            </w:tcBorders>
          </w:tcPr>
          <w:p w14:paraId="2C270277" w14:textId="77777777" w:rsidR="00025206" w:rsidRPr="00254BF1" w:rsidRDefault="00025206" w:rsidP="004F1068">
            <w:pPr>
              <w:widowControl w:val="0"/>
              <w:tabs>
                <w:tab w:val="right" w:pos="9360"/>
              </w:tabs>
              <w:spacing w:line="360" w:lineRule="auto"/>
              <w:jc w:val="right"/>
              <w:rPr>
                <w:rFonts w:ascii="Times New Roman" w:hAnsi="Times New Roman" w:cs="Times New Roman"/>
                <w:sz w:val="24"/>
                <w:szCs w:val="24"/>
              </w:rPr>
            </w:pPr>
          </w:p>
        </w:tc>
      </w:tr>
      <w:tr w:rsidR="00025206" w:rsidRPr="00254BF1" w14:paraId="3251C586" w14:textId="77777777" w:rsidTr="004F1068">
        <w:tc>
          <w:tcPr>
            <w:tcW w:w="4757" w:type="dxa"/>
          </w:tcPr>
          <w:p w14:paraId="756F8A0F"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r w:rsidRPr="00254BF1">
              <w:rPr>
                <w:rFonts w:ascii="Times New Roman" w:hAnsi="Times New Roman" w:cs="Times New Roman"/>
                <w:sz w:val="24"/>
                <w:szCs w:val="24"/>
              </w:rPr>
              <w:t>In Re the Marriage of:</w:t>
            </w:r>
          </w:p>
        </w:tc>
        <w:tc>
          <w:tcPr>
            <w:tcW w:w="4603" w:type="dxa"/>
          </w:tcPr>
          <w:p w14:paraId="531045C7" w14:textId="77777777" w:rsidR="00025206" w:rsidRPr="00254BF1" w:rsidRDefault="00025206" w:rsidP="004F1068">
            <w:pPr>
              <w:widowControl w:val="0"/>
              <w:tabs>
                <w:tab w:val="right" w:pos="9360"/>
              </w:tabs>
              <w:spacing w:line="360" w:lineRule="auto"/>
              <w:jc w:val="right"/>
              <w:rPr>
                <w:rFonts w:ascii="Times New Roman" w:hAnsi="Times New Roman" w:cs="Times New Roman"/>
                <w:sz w:val="24"/>
                <w:szCs w:val="24"/>
              </w:rPr>
            </w:pPr>
            <w:r w:rsidRPr="00254BF1">
              <w:rPr>
                <w:rFonts w:ascii="Times New Roman" w:hAnsi="Times New Roman" w:cs="Times New Roman"/>
                <w:sz w:val="24"/>
                <w:szCs w:val="24"/>
              </w:rPr>
              <w:t xml:space="preserve">Court File No. </w:t>
            </w:r>
            <w:r w:rsidRPr="00254BF1">
              <w:rPr>
                <w:rFonts w:ascii="Times New Roman" w:hAnsi="Times New Roman" w:cs="Times New Roman"/>
                <w:caps/>
                <w:sz w:val="24"/>
                <w:szCs w:val="24"/>
              </w:rPr>
              <w:t>_________________</w:t>
            </w:r>
          </w:p>
        </w:tc>
      </w:tr>
      <w:tr w:rsidR="00025206" w:rsidRPr="00254BF1" w14:paraId="19F193FA" w14:textId="77777777" w:rsidTr="004F1068">
        <w:tc>
          <w:tcPr>
            <w:tcW w:w="4757" w:type="dxa"/>
          </w:tcPr>
          <w:p w14:paraId="0613848B"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p>
        </w:tc>
        <w:tc>
          <w:tcPr>
            <w:tcW w:w="4603" w:type="dxa"/>
          </w:tcPr>
          <w:p w14:paraId="35D07A53" w14:textId="77777777" w:rsidR="00025206" w:rsidRPr="00254BF1" w:rsidRDefault="00025206" w:rsidP="004F1068">
            <w:pPr>
              <w:widowControl w:val="0"/>
              <w:tabs>
                <w:tab w:val="right" w:pos="9360"/>
              </w:tabs>
              <w:spacing w:line="360" w:lineRule="auto"/>
              <w:jc w:val="right"/>
              <w:rPr>
                <w:rFonts w:ascii="Times New Roman" w:hAnsi="Times New Roman" w:cs="Times New Roman"/>
                <w:sz w:val="24"/>
                <w:szCs w:val="24"/>
              </w:rPr>
            </w:pPr>
          </w:p>
        </w:tc>
      </w:tr>
      <w:tr w:rsidR="00025206" w:rsidRPr="00254BF1" w14:paraId="333831DE" w14:textId="77777777" w:rsidTr="004F1068">
        <w:tc>
          <w:tcPr>
            <w:tcW w:w="4757" w:type="dxa"/>
          </w:tcPr>
          <w:p w14:paraId="63C69EC8"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r w:rsidRPr="00254BF1">
              <w:rPr>
                <w:rFonts w:ascii="Times New Roman" w:hAnsi="Times New Roman" w:cs="Times New Roman"/>
                <w:caps/>
                <w:sz w:val="24"/>
                <w:szCs w:val="24"/>
              </w:rPr>
              <w:t>__________________________________</w:t>
            </w:r>
            <w:r w:rsidRPr="00254BF1">
              <w:rPr>
                <w:rFonts w:ascii="Times New Roman" w:hAnsi="Times New Roman" w:cs="Times New Roman"/>
                <w:sz w:val="24"/>
                <w:szCs w:val="24"/>
              </w:rPr>
              <w:t>,</w:t>
            </w:r>
          </w:p>
        </w:tc>
        <w:tc>
          <w:tcPr>
            <w:tcW w:w="4603" w:type="dxa"/>
          </w:tcPr>
          <w:p w14:paraId="55C64B00" w14:textId="77777777" w:rsidR="00025206" w:rsidRPr="00254BF1" w:rsidRDefault="00025206" w:rsidP="004F1068">
            <w:pPr>
              <w:widowControl w:val="0"/>
              <w:tabs>
                <w:tab w:val="right" w:pos="9360"/>
              </w:tabs>
              <w:spacing w:line="360" w:lineRule="auto"/>
              <w:jc w:val="right"/>
              <w:rPr>
                <w:rFonts w:ascii="Times New Roman" w:hAnsi="Times New Roman" w:cs="Times New Roman"/>
                <w:sz w:val="24"/>
                <w:szCs w:val="24"/>
              </w:rPr>
            </w:pPr>
          </w:p>
        </w:tc>
      </w:tr>
      <w:tr w:rsidR="00025206" w:rsidRPr="00254BF1" w14:paraId="04735387" w14:textId="77777777" w:rsidTr="004F1068">
        <w:tc>
          <w:tcPr>
            <w:tcW w:w="4757" w:type="dxa"/>
          </w:tcPr>
          <w:p w14:paraId="0DDDD696" w14:textId="77777777" w:rsidR="00025206" w:rsidRPr="00254BF1" w:rsidRDefault="00025206" w:rsidP="004F1068">
            <w:pPr>
              <w:widowControl w:val="0"/>
              <w:tabs>
                <w:tab w:val="right" w:pos="9360"/>
              </w:tabs>
              <w:spacing w:line="360" w:lineRule="auto"/>
              <w:ind w:left="1440"/>
              <w:rPr>
                <w:rFonts w:ascii="Times New Roman" w:hAnsi="Times New Roman" w:cs="Times New Roman"/>
                <w:sz w:val="24"/>
                <w:szCs w:val="24"/>
              </w:rPr>
            </w:pPr>
            <w:r w:rsidRPr="00254BF1">
              <w:rPr>
                <w:rFonts w:ascii="Times New Roman" w:hAnsi="Times New Roman" w:cs="Times New Roman"/>
                <w:sz w:val="24"/>
                <w:szCs w:val="24"/>
              </w:rPr>
              <w:t>Petitioner,</w:t>
            </w:r>
          </w:p>
        </w:tc>
        <w:tc>
          <w:tcPr>
            <w:tcW w:w="4603" w:type="dxa"/>
          </w:tcPr>
          <w:p w14:paraId="127DF02B" w14:textId="77777777" w:rsidR="00025206" w:rsidRPr="00254BF1" w:rsidRDefault="00025206" w:rsidP="004F1068">
            <w:pPr>
              <w:widowControl w:val="0"/>
              <w:tabs>
                <w:tab w:val="right" w:pos="9360"/>
              </w:tabs>
              <w:spacing w:line="360" w:lineRule="auto"/>
              <w:jc w:val="center"/>
              <w:rPr>
                <w:rFonts w:ascii="Times New Roman" w:hAnsi="Times New Roman" w:cs="Times New Roman"/>
                <w:b/>
                <w:caps/>
                <w:sz w:val="24"/>
                <w:szCs w:val="24"/>
              </w:rPr>
            </w:pPr>
            <w:r w:rsidRPr="00254BF1">
              <w:rPr>
                <w:rFonts w:ascii="Times New Roman" w:hAnsi="Times New Roman" w:cs="Times New Roman"/>
                <w:b/>
                <w:caps/>
                <w:sz w:val="24"/>
                <w:szCs w:val="24"/>
              </w:rPr>
              <w:t>stipulation and order</w:t>
            </w:r>
          </w:p>
        </w:tc>
      </w:tr>
      <w:tr w:rsidR="00025206" w:rsidRPr="00254BF1" w14:paraId="1141D8D5" w14:textId="77777777" w:rsidTr="004F1068">
        <w:tc>
          <w:tcPr>
            <w:tcW w:w="4757" w:type="dxa"/>
          </w:tcPr>
          <w:p w14:paraId="57581478"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p>
        </w:tc>
        <w:tc>
          <w:tcPr>
            <w:tcW w:w="4603" w:type="dxa"/>
          </w:tcPr>
          <w:p w14:paraId="691622CC" w14:textId="77777777" w:rsidR="00025206" w:rsidRPr="00254BF1" w:rsidRDefault="00025206" w:rsidP="004F1068">
            <w:pPr>
              <w:widowControl w:val="0"/>
              <w:tabs>
                <w:tab w:val="right" w:pos="9360"/>
              </w:tabs>
              <w:spacing w:line="360" w:lineRule="auto"/>
              <w:jc w:val="center"/>
              <w:rPr>
                <w:rFonts w:ascii="Times New Roman" w:hAnsi="Times New Roman" w:cs="Times New Roman"/>
                <w:b/>
                <w:caps/>
                <w:sz w:val="24"/>
                <w:szCs w:val="24"/>
              </w:rPr>
            </w:pPr>
            <w:r w:rsidRPr="00254BF1">
              <w:rPr>
                <w:rFonts w:ascii="Times New Roman" w:hAnsi="Times New Roman" w:cs="Times New Roman"/>
                <w:b/>
                <w:caps/>
                <w:sz w:val="24"/>
                <w:szCs w:val="24"/>
              </w:rPr>
              <w:t>to appoint</w:t>
            </w:r>
          </w:p>
        </w:tc>
      </w:tr>
      <w:tr w:rsidR="00025206" w:rsidRPr="00254BF1" w14:paraId="5983E471" w14:textId="77777777" w:rsidTr="004F1068">
        <w:tc>
          <w:tcPr>
            <w:tcW w:w="4757" w:type="dxa"/>
          </w:tcPr>
          <w:p w14:paraId="26282C5C"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r w:rsidRPr="00254BF1">
              <w:rPr>
                <w:rFonts w:ascii="Times New Roman" w:hAnsi="Times New Roman" w:cs="Times New Roman"/>
                <w:sz w:val="24"/>
                <w:szCs w:val="24"/>
              </w:rPr>
              <w:t>and</w:t>
            </w:r>
          </w:p>
        </w:tc>
        <w:tc>
          <w:tcPr>
            <w:tcW w:w="4603" w:type="dxa"/>
          </w:tcPr>
          <w:p w14:paraId="6E3A9C1D" w14:textId="77777777" w:rsidR="00025206" w:rsidRPr="00254BF1" w:rsidRDefault="00025206" w:rsidP="004F1068">
            <w:pPr>
              <w:widowControl w:val="0"/>
              <w:tabs>
                <w:tab w:val="right" w:pos="9360"/>
              </w:tabs>
              <w:spacing w:line="360" w:lineRule="auto"/>
              <w:jc w:val="center"/>
              <w:rPr>
                <w:rFonts w:ascii="Times New Roman" w:hAnsi="Times New Roman" w:cs="Times New Roman"/>
                <w:b/>
                <w:caps/>
                <w:sz w:val="24"/>
                <w:szCs w:val="24"/>
              </w:rPr>
            </w:pPr>
            <w:r w:rsidRPr="00254BF1">
              <w:rPr>
                <w:rFonts w:ascii="Times New Roman" w:hAnsi="Times New Roman" w:cs="Times New Roman"/>
                <w:b/>
                <w:caps/>
                <w:sz w:val="24"/>
                <w:szCs w:val="24"/>
              </w:rPr>
              <w:t>PARENTING consultant</w:t>
            </w:r>
          </w:p>
        </w:tc>
      </w:tr>
      <w:tr w:rsidR="00025206" w:rsidRPr="00254BF1" w14:paraId="6FC0F3E6" w14:textId="77777777" w:rsidTr="004F1068">
        <w:tc>
          <w:tcPr>
            <w:tcW w:w="4757" w:type="dxa"/>
          </w:tcPr>
          <w:p w14:paraId="33DFB013"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p>
        </w:tc>
        <w:tc>
          <w:tcPr>
            <w:tcW w:w="4603" w:type="dxa"/>
          </w:tcPr>
          <w:p w14:paraId="27728765" w14:textId="77777777" w:rsidR="00025206" w:rsidRPr="00254BF1" w:rsidRDefault="00025206" w:rsidP="004F1068">
            <w:pPr>
              <w:widowControl w:val="0"/>
              <w:tabs>
                <w:tab w:val="right" w:pos="9360"/>
              </w:tabs>
              <w:spacing w:line="360" w:lineRule="auto"/>
              <w:jc w:val="center"/>
              <w:rPr>
                <w:rFonts w:ascii="Times New Roman" w:hAnsi="Times New Roman" w:cs="Times New Roman"/>
                <w:b/>
                <w:caps/>
                <w:sz w:val="24"/>
                <w:szCs w:val="24"/>
              </w:rPr>
            </w:pPr>
          </w:p>
        </w:tc>
      </w:tr>
      <w:tr w:rsidR="00025206" w:rsidRPr="00254BF1" w14:paraId="07D28C23" w14:textId="77777777" w:rsidTr="004F1068">
        <w:tc>
          <w:tcPr>
            <w:tcW w:w="4757" w:type="dxa"/>
          </w:tcPr>
          <w:p w14:paraId="58599FF6" w14:textId="77777777" w:rsidR="00025206" w:rsidRPr="00254BF1" w:rsidRDefault="00025206" w:rsidP="004F1068">
            <w:pPr>
              <w:widowControl w:val="0"/>
              <w:tabs>
                <w:tab w:val="right" w:pos="9360"/>
              </w:tabs>
              <w:spacing w:line="360" w:lineRule="auto"/>
              <w:rPr>
                <w:rFonts w:ascii="Times New Roman" w:hAnsi="Times New Roman" w:cs="Times New Roman"/>
                <w:sz w:val="24"/>
                <w:szCs w:val="24"/>
              </w:rPr>
            </w:pPr>
            <w:r w:rsidRPr="00254BF1">
              <w:rPr>
                <w:rFonts w:ascii="Times New Roman" w:hAnsi="Times New Roman" w:cs="Times New Roman"/>
                <w:caps/>
                <w:sz w:val="24"/>
                <w:szCs w:val="24"/>
              </w:rPr>
              <w:t>__________________________________</w:t>
            </w:r>
            <w:r w:rsidRPr="00254BF1">
              <w:rPr>
                <w:rFonts w:ascii="Times New Roman" w:hAnsi="Times New Roman" w:cs="Times New Roman"/>
                <w:sz w:val="24"/>
                <w:szCs w:val="24"/>
              </w:rPr>
              <w:t>,</w:t>
            </w:r>
          </w:p>
        </w:tc>
        <w:tc>
          <w:tcPr>
            <w:tcW w:w="4603" w:type="dxa"/>
          </w:tcPr>
          <w:p w14:paraId="015A7F4E" w14:textId="77777777" w:rsidR="00025206" w:rsidRPr="00254BF1" w:rsidRDefault="00025206" w:rsidP="004F1068">
            <w:pPr>
              <w:widowControl w:val="0"/>
              <w:tabs>
                <w:tab w:val="right" w:pos="9360"/>
              </w:tabs>
              <w:spacing w:line="360" w:lineRule="auto"/>
              <w:jc w:val="center"/>
              <w:rPr>
                <w:rFonts w:ascii="Times New Roman" w:hAnsi="Times New Roman" w:cs="Times New Roman"/>
                <w:b/>
                <w:caps/>
                <w:sz w:val="24"/>
                <w:szCs w:val="24"/>
              </w:rPr>
            </w:pPr>
          </w:p>
        </w:tc>
      </w:tr>
      <w:tr w:rsidR="00025206" w:rsidRPr="00254BF1" w14:paraId="3FEFD835" w14:textId="77777777" w:rsidTr="004F1068">
        <w:tc>
          <w:tcPr>
            <w:tcW w:w="4757" w:type="dxa"/>
            <w:tcBorders>
              <w:bottom w:val="single" w:sz="4" w:space="0" w:color="000000"/>
            </w:tcBorders>
          </w:tcPr>
          <w:p w14:paraId="3356C20E" w14:textId="77777777" w:rsidR="00025206" w:rsidRPr="00254BF1" w:rsidRDefault="00025206" w:rsidP="004F1068">
            <w:pPr>
              <w:widowControl w:val="0"/>
              <w:tabs>
                <w:tab w:val="right" w:pos="9360"/>
              </w:tabs>
              <w:spacing w:line="360" w:lineRule="auto"/>
              <w:ind w:left="1422"/>
              <w:rPr>
                <w:rFonts w:ascii="Times New Roman" w:hAnsi="Times New Roman" w:cs="Times New Roman"/>
                <w:sz w:val="24"/>
                <w:szCs w:val="24"/>
              </w:rPr>
            </w:pPr>
            <w:r w:rsidRPr="00254BF1">
              <w:rPr>
                <w:rFonts w:ascii="Times New Roman" w:hAnsi="Times New Roman" w:cs="Times New Roman"/>
                <w:sz w:val="24"/>
                <w:szCs w:val="24"/>
              </w:rPr>
              <w:t>Respondent.</w:t>
            </w:r>
          </w:p>
        </w:tc>
        <w:tc>
          <w:tcPr>
            <w:tcW w:w="4603" w:type="dxa"/>
            <w:tcBorders>
              <w:bottom w:val="single" w:sz="4" w:space="0" w:color="000000"/>
            </w:tcBorders>
          </w:tcPr>
          <w:p w14:paraId="225F5FED" w14:textId="77777777" w:rsidR="00025206" w:rsidRPr="00254BF1" w:rsidRDefault="00025206" w:rsidP="004F1068">
            <w:pPr>
              <w:widowControl w:val="0"/>
              <w:tabs>
                <w:tab w:val="right" w:pos="9360"/>
              </w:tabs>
              <w:spacing w:line="360" w:lineRule="auto"/>
              <w:jc w:val="right"/>
              <w:rPr>
                <w:rFonts w:ascii="Times New Roman" w:hAnsi="Times New Roman" w:cs="Times New Roman"/>
                <w:sz w:val="24"/>
                <w:szCs w:val="24"/>
              </w:rPr>
            </w:pPr>
          </w:p>
        </w:tc>
      </w:tr>
    </w:tbl>
    <w:p w14:paraId="6F4647EC" w14:textId="77777777" w:rsidR="00025206" w:rsidRPr="00254BF1" w:rsidRDefault="00025206" w:rsidP="00025206">
      <w:pPr>
        <w:widowControl w:val="0"/>
        <w:spacing w:line="480" w:lineRule="auto"/>
        <w:contextualSpacing/>
        <w:rPr>
          <w:rFonts w:ascii="Times New Roman" w:hAnsi="Times New Roman" w:cs="Times New Roman"/>
          <w:sz w:val="24"/>
          <w:szCs w:val="24"/>
        </w:rPr>
      </w:pPr>
    </w:p>
    <w:p w14:paraId="6B974AE0" w14:textId="77777777" w:rsidR="00563045" w:rsidRDefault="00025206" w:rsidP="00563045">
      <w:pPr>
        <w:widowControl w:val="0"/>
        <w:spacing w:line="480" w:lineRule="auto"/>
        <w:contextualSpacing/>
        <w:jc w:val="both"/>
        <w:rPr>
          <w:ins w:id="1" w:author="Taherzadeh, Leila" w:date="2019-02-07T19:28:00Z"/>
          <w:rFonts w:ascii="Times New Roman" w:hAnsi="Times New Roman" w:cs="Times New Roman"/>
          <w:spacing w:val="-3"/>
          <w:sz w:val="24"/>
          <w:szCs w:val="24"/>
        </w:rPr>
      </w:pPr>
      <w:r w:rsidRPr="00254BF1">
        <w:rPr>
          <w:rFonts w:ascii="Times New Roman" w:hAnsi="Times New Roman" w:cs="Times New Roman"/>
          <w:sz w:val="24"/>
          <w:szCs w:val="24"/>
        </w:rPr>
        <w:t xml:space="preserve">The above-entitled matter came duly before the undersigned, the Honorable _____________, Judge of _________County District Court, on the __ day of _____, 20__, at the ___________, _____, Minnesota. </w:t>
      </w:r>
      <w:r w:rsidRPr="00254BF1">
        <w:rPr>
          <w:rFonts w:ascii="Times New Roman" w:hAnsi="Times New Roman" w:cs="Times New Roman"/>
          <w:bCs/>
          <w:sz w:val="24"/>
          <w:szCs w:val="24"/>
        </w:rPr>
        <w:t xml:space="preserve">Based </w:t>
      </w:r>
      <w:r w:rsidRPr="00254BF1">
        <w:rPr>
          <w:rFonts w:ascii="Times New Roman" w:hAnsi="Times New Roman" w:cs="Times New Roman"/>
          <w:spacing w:val="-3"/>
          <w:sz w:val="24"/>
          <w:szCs w:val="24"/>
        </w:rPr>
        <w:t xml:space="preserve">on the </w:t>
      </w:r>
      <w:r w:rsidR="00DC5BF7">
        <w:rPr>
          <w:rFonts w:ascii="Times New Roman" w:hAnsi="Times New Roman" w:cs="Times New Roman"/>
          <w:spacing w:val="-3"/>
          <w:sz w:val="24"/>
          <w:szCs w:val="24"/>
        </w:rPr>
        <w:t xml:space="preserve">stipulation </w:t>
      </w:r>
      <w:r w:rsidRPr="00254BF1">
        <w:rPr>
          <w:rFonts w:ascii="Times New Roman" w:hAnsi="Times New Roman" w:cs="Times New Roman"/>
          <w:spacing w:val="-3"/>
          <w:sz w:val="24"/>
          <w:szCs w:val="24"/>
        </w:rPr>
        <w:t xml:space="preserve">of the </w:t>
      </w:r>
      <w:r>
        <w:rPr>
          <w:rFonts w:ascii="Times New Roman" w:hAnsi="Times New Roman" w:cs="Times New Roman"/>
          <w:spacing w:val="-3"/>
          <w:sz w:val="24"/>
          <w:szCs w:val="24"/>
        </w:rPr>
        <w:t>parents</w:t>
      </w:r>
      <w:r w:rsidRPr="00254BF1">
        <w:rPr>
          <w:rFonts w:ascii="Times New Roman" w:hAnsi="Times New Roman" w:cs="Times New Roman"/>
          <w:spacing w:val="-3"/>
          <w:sz w:val="24"/>
          <w:szCs w:val="24"/>
        </w:rPr>
        <w:t xml:space="preserve"> as contained in this Order and based upon the file and prior proceedings</w:t>
      </w:r>
      <w:r w:rsidR="00DC5BF7">
        <w:rPr>
          <w:rFonts w:ascii="Times New Roman" w:hAnsi="Times New Roman" w:cs="Times New Roman"/>
          <w:spacing w:val="-3"/>
          <w:sz w:val="24"/>
          <w:szCs w:val="24"/>
        </w:rPr>
        <w:t xml:space="preserve"> in this matter</w:t>
      </w:r>
      <w:r w:rsidRPr="00254BF1">
        <w:rPr>
          <w:rFonts w:ascii="Times New Roman" w:hAnsi="Times New Roman" w:cs="Times New Roman"/>
          <w:spacing w:val="-3"/>
          <w:sz w:val="24"/>
          <w:szCs w:val="24"/>
        </w:rPr>
        <w:t xml:space="preserve">, the Court issues the following </w:t>
      </w:r>
    </w:p>
    <w:p w14:paraId="46356421" w14:textId="77777777" w:rsidR="00563045" w:rsidRDefault="00563045" w:rsidP="00563045">
      <w:pPr>
        <w:widowControl w:val="0"/>
        <w:spacing w:line="480" w:lineRule="auto"/>
        <w:contextualSpacing/>
        <w:jc w:val="center"/>
        <w:rPr>
          <w:ins w:id="2" w:author="Taherzadeh, Leila" w:date="2019-02-07T19:29:00Z"/>
          <w:rFonts w:ascii="Times New Roman" w:hAnsi="Times New Roman" w:cs="Times New Roman"/>
          <w:b/>
          <w:spacing w:val="-3"/>
          <w:sz w:val="24"/>
          <w:szCs w:val="24"/>
        </w:rPr>
      </w:pPr>
    </w:p>
    <w:p w14:paraId="76422902" w14:textId="26207501" w:rsidR="00025206" w:rsidRPr="00254BF1" w:rsidRDefault="00025206" w:rsidP="00563045">
      <w:pPr>
        <w:widowControl w:val="0"/>
        <w:spacing w:line="480" w:lineRule="auto"/>
        <w:contextualSpacing/>
        <w:jc w:val="center"/>
        <w:rPr>
          <w:rFonts w:ascii="Times New Roman" w:hAnsi="Times New Roman" w:cs="Times New Roman"/>
          <w:bCs/>
          <w:sz w:val="24"/>
          <w:szCs w:val="24"/>
        </w:rPr>
      </w:pPr>
      <w:r w:rsidRPr="00254BF1">
        <w:rPr>
          <w:rFonts w:ascii="Times New Roman" w:hAnsi="Times New Roman" w:cs="Times New Roman"/>
          <w:b/>
          <w:spacing w:val="-3"/>
          <w:sz w:val="24"/>
          <w:szCs w:val="24"/>
        </w:rPr>
        <w:t>FINDINGS AND ORDER</w:t>
      </w:r>
      <w:r w:rsidRPr="00254BF1">
        <w:rPr>
          <w:rFonts w:ascii="Times New Roman" w:hAnsi="Times New Roman" w:cs="Times New Roman"/>
          <w:spacing w:val="-3"/>
          <w:sz w:val="24"/>
          <w:szCs w:val="24"/>
        </w:rPr>
        <w:t>:</w:t>
      </w:r>
    </w:p>
    <w:p w14:paraId="632C30BA"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I.</w:t>
      </w:r>
      <w:r w:rsidRPr="00254BF1">
        <w:rPr>
          <w:rFonts w:ascii="Times New Roman" w:eastAsia="Calibri" w:hAnsi="Times New Roman" w:cs="Times New Roman"/>
          <w:b/>
          <w:bCs/>
          <w:sz w:val="24"/>
          <w:szCs w:val="24"/>
        </w:rPr>
        <w:tab/>
        <w:t>FINDING</w:t>
      </w:r>
    </w:p>
    <w:p w14:paraId="31564B47" w14:textId="34C7C51B" w:rsidR="00025206" w:rsidRPr="00254BF1" w:rsidRDefault="00025206" w:rsidP="00563045">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 xml:space="preserve">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have agreed </w:t>
      </w:r>
      <w:r w:rsidR="00DC5BF7">
        <w:rPr>
          <w:rFonts w:ascii="Times New Roman" w:eastAsia="Calibri" w:hAnsi="Times New Roman" w:cs="Times New Roman"/>
          <w:sz w:val="24"/>
          <w:szCs w:val="24"/>
        </w:rPr>
        <w:t xml:space="preserve">to use </w:t>
      </w:r>
      <w:r w:rsidRPr="00254BF1">
        <w:rPr>
          <w:rFonts w:ascii="Times New Roman" w:eastAsia="Calibri" w:hAnsi="Times New Roman" w:cs="Times New Roman"/>
          <w:sz w:val="24"/>
          <w:szCs w:val="24"/>
        </w:rPr>
        <w:t>a Parenting Consultant (</w:t>
      </w:r>
      <w:r w:rsidR="00CD3387">
        <w:rPr>
          <w:rFonts w:ascii="Times New Roman" w:eastAsia="Calibri" w:hAnsi="Times New Roman" w:cs="Times New Roman"/>
          <w:sz w:val="24"/>
          <w:szCs w:val="24"/>
        </w:rPr>
        <w:t>“</w:t>
      </w:r>
      <w:r w:rsidRPr="00254BF1">
        <w:rPr>
          <w:rFonts w:ascii="Times New Roman" w:eastAsia="Calibri" w:hAnsi="Times New Roman" w:cs="Times New Roman"/>
          <w:sz w:val="24"/>
          <w:szCs w:val="24"/>
        </w:rPr>
        <w:t>PC</w:t>
      </w:r>
      <w:r w:rsidR="00CD3387">
        <w:rPr>
          <w:rFonts w:ascii="Times New Roman" w:eastAsia="Calibri" w:hAnsi="Times New Roman" w:cs="Times New Roman"/>
          <w:sz w:val="24"/>
          <w:szCs w:val="24"/>
        </w:rPr>
        <w:t>”</w:t>
      </w:r>
      <w:r w:rsidRPr="00254BF1">
        <w:rPr>
          <w:rFonts w:ascii="Times New Roman" w:eastAsia="Calibri" w:hAnsi="Times New Roman" w:cs="Times New Roman"/>
          <w:sz w:val="24"/>
          <w:szCs w:val="24"/>
        </w:rPr>
        <w:t>) to assist them in resolving disputes regarding their minor child(ren).</w:t>
      </w:r>
    </w:p>
    <w:p w14:paraId="5692B85C" w14:textId="7606B83A" w:rsidR="00025206" w:rsidRPr="00563045" w:rsidRDefault="00025206" w:rsidP="00563045">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t xml:space="preserve">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have agreed that the PC will be</w:t>
      </w:r>
      <w:r w:rsidR="00563045">
        <w:rPr>
          <w:rFonts w:ascii="Times New Roman" w:eastAsia="Calibri" w:hAnsi="Times New Roman" w:cs="Times New Roman"/>
          <w:sz w:val="24"/>
          <w:szCs w:val="24"/>
        </w:rPr>
        <w:t xml:space="preserve"> </w:t>
      </w:r>
      <w:r w:rsidR="00563045" w:rsidRPr="00254BF1">
        <w:rPr>
          <w:rFonts w:ascii="Times New Roman" w:hAnsi="Times New Roman" w:cs="Times New Roman"/>
          <w:caps/>
          <w:sz w:val="24"/>
          <w:szCs w:val="24"/>
        </w:rPr>
        <w:t>______________________________</w:t>
      </w:r>
      <w:r w:rsidR="00563045">
        <w:rPr>
          <w:rFonts w:ascii="Times New Roman" w:hAnsi="Times New Roman" w:cs="Times New Roman"/>
          <w:caps/>
          <w:sz w:val="24"/>
          <w:szCs w:val="24"/>
        </w:rPr>
        <w:t>_.</w:t>
      </w:r>
    </w:p>
    <w:p w14:paraId="7FF19F34" w14:textId="34DA9B4A" w:rsidR="00025206" w:rsidRPr="00254BF1" w:rsidRDefault="00025206" w:rsidP="00563045">
      <w:pPr>
        <w:keepNext/>
        <w:widowControl w:val="0"/>
        <w:spacing w:line="480" w:lineRule="auto"/>
        <w:ind w:left="720"/>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sz w:val="24"/>
          <w:szCs w:val="24"/>
        </w:rPr>
        <w:t>C.</w:t>
      </w:r>
      <w:r w:rsidRPr="00254BF1">
        <w:rPr>
          <w:rFonts w:ascii="Times New Roman" w:eastAsia="Calibri" w:hAnsi="Times New Roman" w:cs="Times New Roman"/>
          <w:sz w:val="24"/>
          <w:szCs w:val="24"/>
        </w:rPr>
        <w:tab/>
        <w:t>The PC’s address is</w:t>
      </w:r>
      <w:r w:rsidR="00563045">
        <w:rPr>
          <w:rFonts w:ascii="Times New Roman" w:hAnsi="Times New Roman" w:cs="Times New Roman"/>
          <w:caps/>
          <w:sz w:val="24"/>
          <w:szCs w:val="24"/>
        </w:rPr>
        <w:t xml:space="preserve"> __________________</w:t>
      </w:r>
      <w:r w:rsidR="00563045" w:rsidRPr="00254BF1">
        <w:rPr>
          <w:rFonts w:ascii="Times New Roman" w:hAnsi="Times New Roman" w:cs="Times New Roman"/>
          <w:caps/>
          <w:sz w:val="24"/>
          <w:szCs w:val="24"/>
        </w:rPr>
        <w:t>_______________________________</w:t>
      </w:r>
      <w:r w:rsidR="00563045">
        <w:rPr>
          <w:rFonts w:ascii="Times New Roman" w:hAnsi="Times New Roman" w:cs="Times New Roman"/>
          <w:caps/>
          <w:sz w:val="24"/>
          <w:szCs w:val="24"/>
        </w:rPr>
        <w:t>.</w:t>
      </w:r>
    </w:p>
    <w:p w14:paraId="737588FF" w14:textId="1E8384B9" w:rsidR="00025206" w:rsidRPr="00254BF1" w:rsidRDefault="00025206" w:rsidP="00563045">
      <w:pPr>
        <w:widowControl w:val="0"/>
        <w:spacing w:before="240"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D.</w:t>
      </w:r>
      <w:r w:rsidRPr="00254BF1">
        <w:rPr>
          <w:rFonts w:ascii="Times New Roman" w:eastAsia="Calibri" w:hAnsi="Times New Roman" w:cs="Times New Roman"/>
          <w:sz w:val="24"/>
          <w:szCs w:val="24"/>
        </w:rPr>
        <w:tab/>
        <w:t>The PC’s</w:t>
      </w:r>
      <w:r w:rsidRPr="00254BF1">
        <w:rPr>
          <w:rFonts w:ascii="Times New Roman" w:eastAsia="Calibri" w:hAnsi="Times New Roman" w:cs="Times New Roman"/>
          <w:bCs/>
          <w:sz w:val="24"/>
          <w:szCs w:val="24"/>
        </w:rPr>
        <w:t xml:space="preserve"> phone number is</w:t>
      </w:r>
      <w:r w:rsidR="00563045">
        <w:rPr>
          <w:rFonts w:ascii="Times New Roman" w:eastAsia="Calibri" w:hAnsi="Times New Roman" w:cs="Times New Roman"/>
          <w:bCs/>
          <w:sz w:val="24"/>
          <w:szCs w:val="24"/>
        </w:rPr>
        <w:t xml:space="preserve"> </w:t>
      </w:r>
      <w:r w:rsidR="00563045" w:rsidRPr="00254BF1">
        <w:rPr>
          <w:rFonts w:ascii="Times New Roman" w:hAnsi="Times New Roman" w:cs="Times New Roman"/>
          <w:caps/>
          <w:sz w:val="24"/>
          <w:szCs w:val="24"/>
        </w:rPr>
        <w:t>__________</w:t>
      </w:r>
      <w:r w:rsidR="005A5C09">
        <w:rPr>
          <w:rFonts w:ascii="Times New Roman" w:hAnsi="Times New Roman" w:cs="Times New Roman"/>
          <w:caps/>
          <w:sz w:val="24"/>
          <w:szCs w:val="24"/>
        </w:rPr>
        <w:t>_</w:t>
      </w:r>
      <w:r w:rsidR="00563045">
        <w:rPr>
          <w:rFonts w:ascii="Times New Roman" w:hAnsi="Times New Roman" w:cs="Times New Roman"/>
          <w:caps/>
          <w:sz w:val="24"/>
          <w:szCs w:val="24"/>
        </w:rPr>
        <w:t>_________</w:t>
      </w:r>
      <w:r w:rsidR="00563045" w:rsidRPr="00254BF1">
        <w:rPr>
          <w:rFonts w:ascii="Times New Roman" w:hAnsi="Times New Roman" w:cs="Times New Roman"/>
          <w:caps/>
          <w:sz w:val="24"/>
          <w:szCs w:val="24"/>
        </w:rPr>
        <w:t>________________________</w:t>
      </w:r>
      <w:r w:rsidR="00563045">
        <w:rPr>
          <w:rFonts w:ascii="Times New Roman" w:hAnsi="Times New Roman" w:cs="Times New Roman"/>
          <w:caps/>
          <w:sz w:val="24"/>
          <w:szCs w:val="24"/>
        </w:rPr>
        <w:t>.</w:t>
      </w:r>
    </w:p>
    <w:p w14:paraId="76F3B284" w14:textId="77777777" w:rsidR="00E0395E" w:rsidRDefault="00E0395E">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F158942" w14:textId="6D83DE4A"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lastRenderedPageBreak/>
        <w:t>II.</w:t>
      </w:r>
      <w:r w:rsidRPr="00254BF1">
        <w:rPr>
          <w:rFonts w:ascii="Times New Roman" w:eastAsia="Calibri" w:hAnsi="Times New Roman" w:cs="Times New Roman"/>
          <w:b/>
          <w:bCs/>
          <w:sz w:val="24"/>
          <w:szCs w:val="24"/>
        </w:rPr>
        <w:tab/>
      </w:r>
      <w:r w:rsidR="001C473E">
        <w:rPr>
          <w:rFonts w:ascii="Times New Roman" w:eastAsia="Calibri" w:hAnsi="Times New Roman" w:cs="Times New Roman"/>
          <w:b/>
          <w:bCs/>
          <w:sz w:val="24"/>
          <w:szCs w:val="24"/>
        </w:rPr>
        <w:t xml:space="preserve">PC </w:t>
      </w:r>
      <w:r w:rsidRPr="00254BF1">
        <w:rPr>
          <w:rFonts w:ascii="Times New Roman" w:eastAsia="Calibri" w:hAnsi="Times New Roman" w:cs="Times New Roman"/>
          <w:b/>
          <w:bCs/>
          <w:sz w:val="24"/>
          <w:szCs w:val="24"/>
        </w:rPr>
        <w:t>DEFINITION</w:t>
      </w:r>
      <w:r w:rsidR="001C473E">
        <w:rPr>
          <w:rFonts w:ascii="Times New Roman" w:eastAsia="Calibri" w:hAnsi="Times New Roman" w:cs="Times New Roman"/>
          <w:b/>
          <w:bCs/>
          <w:sz w:val="24"/>
          <w:szCs w:val="24"/>
        </w:rPr>
        <w:t xml:space="preserve"> AND ROLE</w:t>
      </w:r>
    </w:p>
    <w:p w14:paraId="783F9518" w14:textId="579CE053" w:rsidR="00025206" w:rsidRPr="00254BF1" w:rsidRDefault="00025206" w:rsidP="00692CD2">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 xml:space="preserve">Pursuant to Rule </w:t>
      </w:r>
      <w:r w:rsidRPr="00E0395E">
        <w:rPr>
          <w:rFonts w:ascii="Times New Roman" w:eastAsia="Calibri" w:hAnsi="Times New Roman" w:cs="Times New Roman"/>
          <w:sz w:val="24"/>
          <w:szCs w:val="24"/>
        </w:rPr>
        <w:t>114.02(a)(10)</w:t>
      </w:r>
      <w:r w:rsidRPr="00254BF1">
        <w:rPr>
          <w:rFonts w:ascii="Times New Roman" w:eastAsia="Calibri" w:hAnsi="Times New Roman" w:cs="Times New Roman"/>
          <w:sz w:val="24"/>
          <w:szCs w:val="24"/>
        </w:rPr>
        <w:t xml:space="preserve"> of the Minnesota Rules of Practice </w:t>
      </w:r>
      <w:r w:rsidR="005A5C09">
        <w:rPr>
          <w:rFonts w:ascii="Times New Roman" w:eastAsia="Calibri" w:hAnsi="Times New Roman" w:cs="Times New Roman"/>
          <w:sz w:val="24"/>
          <w:szCs w:val="24"/>
        </w:rPr>
        <w:t xml:space="preserve">for the </w:t>
      </w:r>
      <w:r w:rsidRPr="00254BF1">
        <w:rPr>
          <w:rFonts w:ascii="Times New Roman" w:eastAsia="Calibri" w:hAnsi="Times New Roman" w:cs="Times New Roman"/>
          <w:sz w:val="24"/>
          <w:szCs w:val="24"/>
        </w:rPr>
        <w:t xml:space="preserve">District Courts, which allows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to create an </w:t>
      </w:r>
      <w:r w:rsidR="00DC5BF7">
        <w:rPr>
          <w:rFonts w:ascii="Times New Roman" w:eastAsia="Calibri" w:hAnsi="Times New Roman" w:cs="Times New Roman"/>
          <w:sz w:val="24"/>
          <w:szCs w:val="24"/>
        </w:rPr>
        <w:t xml:space="preserve">Alternative Dispute </w:t>
      </w:r>
      <w:r w:rsidR="00563045">
        <w:rPr>
          <w:rFonts w:ascii="Times New Roman" w:eastAsia="Calibri" w:hAnsi="Times New Roman" w:cs="Times New Roman"/>
          <w:sz w:val="24"/>
          <w:szCs w:val="24"/>
        </w:rPr>
        <w:t>Resolution</w:t>
      </w:r>
      <w:r w:rsidR="00CD3387">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ADR</w:t>
      </w:r>
      <w:r w:rsidR="00CD3387">
        <w:rPr>
          <w:rFonts w:ascii="Times New Roman" w:eastAsia="Calibri" w:hAnsi="Times New Roman" w:cs="Times New Roman"/>
          <w:sz w:val="24"/>
          <w:szCs w:val="24"/>
        </w:rPr>
        <w:t>”)</w:t>
      </w:r>
      <w:r w:rsidRPr="00254BF1">
        <w:rPr>
          <w:rFonts w:ascii="Times New Roman" w:eastAsia="Calibri" w:hAnsi="Times New Roman" w:cs="Times New Roman"/>
          <w:sz w:val="24"/>
          <w:szCs w:val="24"/>
        </w:rPr>
        <w:t xml:space="preserve"> process, </w:t>
      </w:r>
      <w:r w:rsidR="00563045" w:rsidRPr="00254BF1">
        <w:rPr>
          <w:rFonts w:ascii="Times New Roman" w:hAnsi="Times New Roman" w:cs="Times New Roman"/>
          <w:caps/>
          <w:sz w:val="24"/>
          <w:szCs w:val="24"/>
        </w:rPr>
        <w:t>____________________________</w:t>
      </w:r>
      <w:r w:rsidR="00563045">
        <w:rPr>
          <w:rFonts w:ascii="Times New Roman" w:hAnsi="Times New Roman" w:cs="Times New Roman"/>
          <w:caps/>
          <w:sz w:val="24"/>
          <w:szCs w:val="24"/>
        </w:rPr>
        <w:t xml:space="preserve"> </w:t>
      </w:r>
      <w:r w:rsidRPr="00254BF1">
        <w:rPr>
          <w:rFonts w:ascii="Times New Roman" w:eastAsia="Calibri" w:hAnsi="Times New Roman" w:cs="Times New Roman"/>
          <w:sz w:val="24"/>
          <w:szCs w:val="24"/>
        </w:rPr>
        <w:t xml:space="preserve">is appointed the PC for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under the following terms and conditions, and shall be considered a person presiding at an alternative dispute resolution proceeding pursuant to Minnesota Statute § 604A.32.</w:t>
      </w:r>
    </w:p>
    <w:p w14:paraId="3A47BE1E" w14:textId="77777777" w:rsidR="00025206" w:rsidRPr="00254BF1" w:rsidRDefault="00025206" w:rsidP="00692CD2">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t xml:space="preserve">The PC is a person or persons appointed by the Court after the agreement of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to assist them in the resolution of conflicts regarding their child(ren). </w:t>
      </w:r>
    </w:p>
    <w:p w14:paraId="6D555D3D" w14:textId="5429DAB4" w:rsidR="00025206" w:rsidRPr="00254BF1" w:rsidRDefault="00025206" w:rsidP="00692CD2">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C.</w:t>
      </w:r>
      <w:r w:rsidRPr="00254BF1">
        <w:rPr>
          <w:rFonts w:ascii="Times New Roman" w:eastAsia="Calibri" w:hAnsi="Times New Roman" w:cs="Times New Roman"/>
          <w:sz w:val="24"/>
          <w:szCs w:val="24"/>
        </w:rPr>
        <w:tab/>
        <w:t xml:space="preserve">The confidentiality provisions under Rule 114 </w:t>
      </w:r>
      <w:r w:rsidR="00492FAC">
        <w:rPr>
          <w:rFonts w:ascii="Times New Roman" w:eastAsia="Calibri" w:hAnsi="Times New Roman" w:cs="Times New Roman"/>
          <w:sz w:val="24"/>
          <w:szCs w:val="24"/>
        </w:rPr>
        <w:t xml:space="preserve">of the </w:t>
      </w:r>
      <w:r w:rsidR="00492FAC" w:rsidRPr="00254BF1">
        <w:rPr>
          <w:rFonts w:ascii="Times New Roman" w:eastAsia="Calibri" w:hAnsi="Times New Roman" w:cs="Times New Roman"/>
          <w:sz w:val="24"/>
          <w:szCs w:val="24"/>
        </w:rPr>
        <w:t xml:space="preserve">Minnesota </w:t>
      </w:r>
      <w:r w:rsidR="00492FAC">
        <w:rPr>
          <w:rFonts w:ascii="Times New Roman" w:eastAsia="Calibri" w:hAnsi="Times New Roman" w:cs="Times New Roman"/>
          <w:sz w:val="24"/>
          <w:szCs w:val="24"/>
        </w:rPr>
        <w:t xml:space="preserve">General </w:t>
      </w:r>
      <w:r w:rsidR="00492FAC" w:rsidRPr="00254BF1">
        <w:rPr>
          <w:rFonts w:ascii="Times New Roman" w:eastAsia="Calibri" w:hAnsi="Times New Roman" w:cs="Times New Roman"/>
          <w:sz w:val="24"/>
          <w:szCs w:val="24"/>
        </w:rPr>
        <w:t xml:space="preserve">Rules of Practice </w:t>
      </w:r>
      <w:r w:rsidRPr="00254BF1">
        <w:rPr>
          <w:rFonts w:ascii="Times New Roman" w:eastAsia="Calibri" w:hAnsi="Times New Roman" w:cs="Times New Roman"/>
          <w:sz w:val="24"/>
          <w:szCs w:val="24"/>
        </w:rPr>
        <w:t>do not apply to the PC.</w:t>
      </w:r>
    </w:p>
    <w:p w14:paraId="7750329A" w14:textId="5D1216FB" w:rsidR="00025206" w:rsidRPr="00254BF1" w:rsidRDefault="00025206" w:rsidP="00CD3387">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D.</w:t>
      </w:r>
      <w:r w:rsidRPr="00254BF1">
        <w:rPr>
          <w:rFonts w:ascii="Times New Roman" w:eastAsia="Calibri" w:hAnsi="Times New Roman" w:cs="Times New Roman"/>
          <w:sz w:val="24"/>
          <w:szCs w:val="24"/>
        </w:rPr>
        <w:tab/>
        <w:t>The PC does not provide therapy or legal advice.</w:t>
      </w:r>
      <w:r>
        <w:rPr>
          <w:rFonts w:ascii="Times New Roman" w:eastAsia="Calibri" w:hAnsi="Times New Roman" w:cs="Times New Roman"/>
          <w:sz w:val="24"/>
          <w:szCs w:val="24"/>
        </w:rPr>
        <w:tab/>
      </w:r>
    </w:p>
    <w:p w14:paraId="5AB2390D"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III.</w:t>
      </w:r>
      <w:r w:rsidRPr="00254BF1">
        <w:rPr>
          <w:rFonts w:ascii="Times New Roman" w:eastAsia="Calibri" w:hAnsi="Times New Roman" w:cs="Times New Roman"/>
          <w:b/>
          <w:bCs/>
          <w:sz w:val="24"/>
          <w:szCs w:val="24"/>
        </w:rPr>
        <w:tab/>
        <w:t>TERM</w:t>
      </w:r>
    </w:p>
    <w:p w14:paraId="0243925A" w14:textId="3E62755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 xml:space="preserve">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agree to have the PC </w:t>
      </w:r>
      <w:r>
        <w:rPr>
          <w:rFonts w:ascii="Times New Roman" w:eastAsia="Calibri" w:hAnsi="Times New Roman" w:cs="Times New Roman"/>
          <w:sz w:val="24"/>
          <w:szCs w:val="24"/>
        </w:rPr>
        <w:t>f</w:t>
      </w:r>
      <w:r w:rsidRPr="00254BF1">
        <w:rPr>
          <w:rFonts w:ascii="Times New Roman" w:eastAsia="Calibri" w:hAnsi="Times New Roman" w:cs="Times New Roman"/>
          <w:sz w:val="24"/>
          <w:szCs w:val="24"/>
        </w:rPr>
        <w:t xml:space="preserve">or a term of </w:t>
      </w:r>
      <w:r>
        <w:rPr>
          <w:rFonts w:ascii="Times New Roman" w:eastAsia="Calibri" w:hAnsi="Times New Roman" w:cs="Times New Roman"/>
          <w:sz w:val="24"/>
          <w:szCs w:val="24"/>
        </w:rPr>
        <w:t xml:space="preserve">two (2) years </w:t>
      </w:r>
      <w:r w:rsidR="00E82893">
        <w:rPr>
          <w:rFonts w:ascii="Times New Roman" w:eastAsia="Calibri" w:hAnsi="Times New Roman" w:cs="Times New Roman"/>
          <w:sz w:val="24"/>
          <w:szCs w:val="24"/>
        </w:rPr>
        <w:t>from the date the</w:t>
      </w:r>
      <w:r w:rsidR="00563045">
        <w:rPr>
          <w:rFonts w:ascii="Times New Roman" w:eastAsia="Calibri" w:hAnsi="Times New Roman" w:cs="Times New Roman"/>
          <w:sz w:val="24"/>
          <w:szCs w:val="24"/>
        </w:rPr>
        <w:t xml:space="preserve"> </w:t>
      </w:r>
      <w:r w:rsidR="00CD3387">
        <w:rPr>
          <w:rFonts w:ascii="Times New Roman" w:eastAsia="Calibri" w:hAnsi="Times New Roman" w:cs="Times New Roman"/>
          <w:sz w:val="24"/>
          <w:szCs w:val="24"/>
        </w:rPr>
        <w:t>PC</w:t>
      </w:r>
      <w:r w:rsidR="00E82893">
        <w:rPr>
          <w:rFonts w:ascii="Times New Roman" w:eastAsia="Calibri" w:hAnsi="Times New Roman" w:cs="Times New Roman"/>
          <w:sz w:val="24"/>
          <w:szCs w:val="24"/>
        </w:rPr>
        <w:t xml:space="preserve"> signs the Fee Agreement, </w:t>
      </w:r>
      <w:r>
        <w:rPr>
          <w:rFonts w:ascii="Times New Roman" w:eastAsia="Calibri" w:hAnsi="Times New Roman" w:cs="Times New Roman"/>
          <w:sz w:val="24"/>
          <w:szCs w:val="24"/>
        </w:rPr>
        <w:t xml:space="preserve">unless otherwise specified </w:t>
      </w:r>
      <w:r w:rsidR="0097746B">
        <w:rPr>
          <w:rFonts w:ascii="Times New Roman" w:eastAsia="Calibri" w:hAnsi="Times New Roman" w:cs="Times New Roman"/>
          <w:sz w:val="24"/>
          <w:szCs w:val="24"/>
        </w:rPr>
        <w:t>(</w:t>
      </w:r>
      <w:r w:rsidR="00CD3387">
        <w:rPr>
          <w:rFonts w:ascii="Times New Roman" w:eastAsia="Calibri" w:hAnsi="Times New Roman" w:cs="Times New Roman"/>
          <w:i/>
          <w:sz w:val="24"/>
          <w:szCs w:val="24"/>
        </w:rPr>
        <w:t>i</w:t>
      </w:r>
      <w:r w:rsidR="0097746B" w:rsidRPr="00CD3387">
        <w:rPr>
          <w:rFonts w:ascii="Times New Roman" w:eastAsia="Calibri" w:hAnsi="Times New Roman" w:cs="Times New Roman"/>
          <w:i/>
          <w:sz w:val="24"/>
          <w:szCs w:val="24"/>
        </w:rPr>
        <w:t>nsert alternate term here</w:t>
      </w:r>
      <w:r w:rsidR="0097746B">
        <w:rPr>
          <w:rFonts w:ascii="Times New Roman" w:eastAsia="Calibri" w:hAnsi="Times New Roman" w:cs="Times New Roman"/>
          <w:sz w:val="24"/>
          <w:szCs w:val="24"/>
        </w:rPr>
        <w:t>)</w:t>
      </w:r>
      <w:r w:rsidR="00CD3387">
        <w:rPr>
          <w:rFonts w:ascii="Times New Roman" w:eastAsia="Calibri" w:hAnsi="Times New Roman" w:cs="Times New Roman"/>
          <w:sz w:val="24"/>
          <w:szCs w:val="24"/>
        </w:rPr>
        <w:t>.</w:t>
      </w:r>
      <w:r w:rsidR="0097746B">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254BF1">
        <w:rPr>
          <w:rFonts w:ascii="Times New Roman" w:eastAsia="Calibri" w:hAnsi="Times New Roman" w:cs="Times New Roman"/>
          <w:sz w:val="24"/>
          <w:szCs w:val="24"/>
        </w:rPr>
        <w:t xml:space="preserve">his term may be extended by the execution of a new fee agreement at the </w:t>
      </w:r>
      <w:r w:rsidR="0097746B">
        <w:rPr>
          <w:rFonts w:ascii="Times New Roman" w:eastAsia="Calibri" w:hAnsi="Times New Roman" w:cs="Times New Roman"/>
          <w:sz w:val="24"/>
          <w:szCs w:val="24"/>
        </w:rPr>
        <w:t xml:space="preserve">end </w:t>
      </w:r>
      <w:r w:rsidRPr="00254BF1">
        <w:rPr>
          <w:rFonts w:ascii="Times New Roman" w:eastAsia="Calibri" w:hAnsi="Times New Roman" w:cs="Times New Roman"/>
          <w:sz w:val="24"/>
          <w:szCs w:val="24"/>
        </w:rPr>
        <w:t>of a term.</w:t>
      </w:r>
    </w:p>
    <w:p w14:paraId="75522603" w14:textId="6391CA7E"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t xml:space="preserve">The PC </w:t>
      </w:r>
      <w:r w:rsidR="0097746B">
        <w:rPr>
          <w:rFonts w:ascii="Times New Roman" w:eastAsia="Calibri" w:hAnsi="Times New Roman" w:cs="Times New Roman"/>
          <w:sz w:val="24"/>
          <w:szCs w:val="24"/>
        </w:rPr>
        <w:t>may</w:t>
      </w:r>
      <w:r w:rsidRPr="00254BF1">
        <w:rPr>
          <w:rFonts w:ascii="Times New Roman" w:eastAsia="Calibri" w:hAnsi="Times New Roman" w:cs="Times New Roman"/>
          <w:sz w:val="24"/>
          <w:szCs w:val="24"/>
        </w:rPr>
        <w:t xml:space="preserve"> terminate service at any time for any reason. </w:t>
      </w:r>
    </w:p>
    <w:p w14:paraId="6B893E72" w14:textId="56DAF30D" w:rsidR="00E0395E" w:rsidRDefault="00025206" w:rsidP="00025206">
      <w:pPr>
        <w:widowControl w:val="0"/>
        <w:spacing w:line="480" w:lineRule="auto"/>
        <w:ind w:left="720"/>
        <w:contextualSpacing/>
        <w:jc w:val="both"/>
        <w:rPr>
          <w:rFonts w:ascii="Times New Roman" w:hAnsi="Times New Roman" w:cs="Times New Roman"/>
          <w:sz w:val="24"/>
          <w:szCs w:val="24"/>
        </w:rPr>
      </w:pPr>
      <w:r w:rsidRPr="00254BF1">
        <w:rPr>
          <w:rFonts w:ascii="Times New Roman" w:eastAsia="Calibri" w:hAnsi="Times New Roman" w:cs="Times New Roman"/>
          <w:sz w:val="24"/>
          <w:szCs w:val="24"/>
        </w:rPr>
        <w:t>C.</w:t>
      </w:r>
      <w:r w:rsidRPr="00254BF1">
        <w:rPr>
          <w:rFonts w:ascii="Times New Roman" w:eastAsia="Calibri" w:hAnsi="Times New Roman" w:cs="Times New Roman"/>
          <w:sz w:val="24"/>
          <w:szCs w:val="24"/>
        </w:rPr>
        <w:tab/>
        <w:t xml:space="preserve">If a different PC is needed because the selected one is unavailable, does not agree to serve, is removed by written agreement of the </w:t>
      </w:r>
      <w:r>
        <w:rPr>
          <w:rFonts w:ascii="Times New Roman" w:eastAsia="Calibri" w:hAnsi="Times New Roman" w:cs="Times New Roman"/>
          <w:sz w:val="24"/>
          <w:szCs w:val="24"/>
        </w:rPr>
        <w:t>parents</w:t>
      </w:r>
      <w:r w:rsidR="0097746B">
        <w:rPr>
          <w:rFonts w:ascii="Times New Roman" w:eastAsia="Calibri" w:hAnsi="Times New Roman" w:cs="Times New Roman"/>
          <w:sz w:val="24"/>
          <w:szCs w:val="24"/>
        </w:rPr>
        <w:t xml:space="preserve"> or by </w:t>
      </w:r>
      <w:r w:rsidR="00D46537">
        <w:rPr>
          <w:rFonts w:ascii="Times New Roman" w:eastAsia="Calibri" w:hAnsi="Times New Roman" w:cs="Times New Roman"/>
          <w:sz w:val="24"/>
          <w:szCs w:val="24"/>
        </w:rPr>
        <w:t>c</w:t>
      </w:r>
      <w:r w:rsidR="0097746B">
        <w:rPr>
          <w:rFonts w:ascii="Times New Roman" w:eastAsia="Calibri" w:hAnsi="Times New Roman" w:cs="Times New Roman"/>
          <w:sz w:val="24"/>
          <w:szCs w:val="24"/>
        </w:rPr>
        <w:t xml:space="preserve">ourt </w:t>
      </w:r>
      <w:r w:rsidR="00D46537">
        <w:rPr>
          <w:rFonts w:ascii="Times New Roman" w:eastAsia="Calibri" w:hAnsi="Times New Roman" w:cs="Times New Roman"/>
          <w:sz w:val="24"/>
          <w:szCs w:val="24"/>
        </w:rPr>
        <w:t>o</w:t>
      </w:r>
      <w:r w:rsidR="0097746B">
        <w:rPr>
          <w:rFonts w:ascii="Times New Roman" w:eastAsia="Calibri" w:hAnsi="Times New Roman" w:cs="Times New Roman"/>
          <w:sz w:val="24"/>
          <w:szCs w:val="24"/>
        </w:rPr>
        <w:t>rder, then</w:t>
      </w:r>
      <w:r w:rsidR="00563045">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 xml:space="preserve">a new PC </w:t>
      </w:r>
      <w:r w:rsidR="0097746B">
        <w:rPr>
          <w:rFonts w:ascii="Times New Roman" w:eastAsia="Calibri" w:hAnsi="Times New Roman" w:cs="Times New Roman"/>
          <w:sz w:val="24"/>
          <w:szCs w:val="24"/>
        </w:rPr>
        <w:t xml:space="preserve">shall be appointed.  The PC </w:t>
      </w:r>
      <w:r w:rsidRPr="00254BF1">
        <w:rPr>
          <w:rFonts w:ascii="Times New Roman" w:eastAsia="Calibri" w:hAnsi="Times New Roman" w:cs="Times New Roman"/>
          <w:sz w:val="24"/>
          <w:szCs w:val="24"/>
        </w:rPr>
        <w:t xml:space="preserve">shall be </w:t>
      </w:r>
      <w:r w:rsidR="00536B41">
        <w:rPr>
          <w:rFonts w:ascii="Times New Roman" w:eastAsia="Calibri" w:hAnsi="Times New Roman" w:cs="Times New Roman"/>
          <w:sz w:val="24"/>
          <w:szCs w:val="24"/>
        </w:rPr>
        <w:t xml:space="preserve">selected </w:t>
      </w:r>
      <w:r w:rsidRPr="00254BF1">
        <w:rPr>
          <w:rFonts w:ascii="Times New Roman" w:eastAsia="Calibri" w:hAnsi="Times New Roman" w:cs="Times New Roman"/>
          <w:sz w:val="24"/>
          <w:szCs w:val="24"/>
        </w:rPr>
        <w:t xml:space="preserve">by agreement of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or </w:t>
      </w:r>
      <w:r w:rsidR="00E82893">
        <w:rPr>
          <w:rFonts w:ascii="Times New Roman" w:eastAsia="Calibri" w:hAnsi="Times New Roman" w:cs="Times New Roman"/>
          <w:sz w:val="24"/>
          <w:szCs w:val="24"/>
        </w:rPr>
        <w:t xml:space="preserve">by obtaining a list of three (3) </w:t>
      </w:r>
      <w:r w:rsidRPr="00254BF1">
        <w:rPr>
          <w:rFonts w:ascii="Times New Roman" w:eastAsia="Calibri" w:hAnsi="Times New Roman" w:cs="Times New Roman"/>
          <w:sz w:val="24"/>
          <w:szCs w:val="24"/>
        </w:rPr>
        <w:t>qualified persons from the present PC and alternately striking names.</w:t>
      </w:r>
      <w:r w:rsidR="004B78A8">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 xml:space="preserve"> Petitioner shall strike the first name.</w:t>
      </w:r>
      <w:r w:rsidRPr="00254BF1">
        <w:rPr>
          <w:rFonts w:ascii="Times New Roman" w:hAnsi="Times New Roman" w:cs="Times New Roman"/>
          <w:sz w:val="24"/>
          <w:szCs w:val="24"/>
        </w:rPr>
        <w:t xml:space="preserve"> </w:t>
      </w:r>
      <w:r w:rsidR="004B78A8">
        <w:rPr>
          <w:rFonts w:ascii="Times New Roman" w:hAnsi="Times New Roman" w:cs="Times New Roman"/>
          <w:sz w:val="24"/>
          <w:szCs w:val="24"/>
        </w:rPr>
        <w:t xml:space="preserve"> </w:t>
      </w:r>
      <w:r w:rsidRPr="00254BF1">
        <w:rPr>
          <w:rFonts w:ascii="Times New Roman" w:hAnsi="Times New Roman" w:cs="Times New Roman"/>
          <w:sz w:val="24"/>
          <w:szCs w:val="24"/>
        </w:rPr>
        <w:t xml:space="preserve">The </w:t>
      </w:r>
      <w:r>
        <w:rPr>
          <w:rFonts w:ascii="Times New Roman" w:hAnsi="Times New Roman" w:cs="Times New Roman"/>
          <w:sz w:val="24"/>
          <w:szCs w:val="24"/>
        </w:rPr>
        <w:t>parents</w:t>
      </w:r>
      <w:r w:rsidRPr="00254BF1">
        <w:rPr>
          <w:rFonts w:ascii="Times New Roman" w:hAnsi="Times New Roman" w:cs="Times New Roman"/>
          <w:sz w:val="24"/>
          <w:szCs w:val="24"/>
        </w:rPr>
        <w:t xml:space="preserve"> may jointly agree on another selection method.</w:t>
      </w:r>
    </w:p>
    <w:p w14:paraId="28AB2B51" w14:textId="77777777" w:rsidR="00E0395E" w:rsidRDefault="00E0395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42AC5B" w14:textId="7777777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p>
    <w:p w14:paraId="0B2D87D7"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IV.</w:t>
      </w:r>
      <w:r w:rsidRPr="00254BF1">
        <w:rPr>
          <w:rFonts w:ascii="Times New Roman" w:eastAsia="Calibri" w:hAnsi="Times New Roman" w:cs="Times New Roman"/>
          <w:b/>
          <w:bCs/>
          <w:sz w:val="24"/>
          <w:szCs w:val="24"/>
        </w:rPr>
        <w:tab/>
        <w:t>DUTIES AND RESPONSIBILITIES</w:t>
      </w:r>
    </w:p>
    <w:p w14:paraId="6CC0F049" w14:textId="39465657" w:rsidR="00025206" w:rsidRPr="00254BF1" w:rsidRDefault="00025206" w:rsidP="005A5C09">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 xml:space="preserve">The PC shall have the duty and responsibility to assist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in resolving child-related issues submitted for resolution, except for those issues specifically excluded by paragraph B, below.</w:t>
      </w:r>
    </w:p>
    <w:p w14:paraId="40CF0EAA" w14:textId="1AD0E7D9" w:rsidR="00025206"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t>The PC is prohibited from addressing spousal support, child support</w:t>
      </w:r>
      <w:r w:rsidR="00536B41">
        <w:rPr>
          <w:rFonts w:ascii="Times New Roman" w:eastAsia="Calibri" w:hAnsi="Times New Roman" w:cs="Times New Roman"/>
          <w:sz w:val="24"/>
          <w:szCs w:val="24"/>
        </w:rPr>
        <w:t xml:space="preserve"> </w:t>
      </w:r>
      <w:r w:rsidR="004F51E8">
        <w:rPr>
          <w:rFonts w:ascii="Times New Roman" w:eastAsia="Calibri" w:hAnsi="Times New Roman" w:cs="Times New Roman"/>
          <w:sz w:val="24"/>
          <w:szCs w:val="24"/>
        </w:rPr>
        <w:t>(</w:t>
      </w:r>
      <w:r w:rsidR="00536B41">
        <w:rPr>
          <w:rFonts w:ascii="Times New Roman" w:eastAsia="Calibri" w:hAnsi="Times New Roman" w:cs="Times New Roman"/>
          <w:sz w:val="24"/>
          <w:szCs w:val="24"/>
        </w:rPr>
        <w:t>including medical support and child care expenses</w:t>
      </w:r>
      <w:r w:rsidR="004F51E8">
        <w:rPr>
          <w:rFonts w:ascii="Times New Roman" w:eastAsia="Calibri" w:hAnsi="Times New Roman" w:cs="Times New Roman"/>
          <w:sz w:val="24"/>
          <w:szCs w:val="24"/>
        </w:rPr>
        <w:t>)</w:t>
      </w:r>
      <w:r w:rsidR="00536B41">
        <w:rPr>
          <w:rFonts w:ascii="Times New Roman" w:eastAsia="Calibri" w:hAnsi="Times New Roman" w:cs="Times New Roman"/>
          <w:sz w:val="24"/>
          <w:szCs w:val="24"/>
        </w:rPr>
        <w:t>,</w:t>
      </w:r>
      <w:r w:rsidRPr="00254BF1">
        <w:rPr>
          <w:rFonts w:ascii="Times New Roman" w:eastAsia="Calibri" w:hAnsi="Times New Roman" w:cs="Times New Roman"/>
          <w:sz w:val="24"/>
          <w:szCs w:val="24"/>
        </w:rPr>
        <w:t xml:space="preserve"> and permanently modifying custody labels unless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agree, in writing, that the PC may address such issues and the PC agrees to address such issues. </w:t>
      </w:r>
    </w:p>
    <w:p w14:paraId="44BA7458" w14:textId="5457A8FF" w:rsidR="00536B41" w:rsidRDefault="00536B41" w:rsidP="00536B41">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Pr="00004499">
        <w:rPr>
          <w:rFonts w:ascii="Times New Roman" w:eastAsia="Calibri" w:hAnsi="Times New Roman" w:cs="Times New Roman"/>
          <w:sz w:val="24"/>
          <w:szCs w:val="24"/>
        </w:rPr>
        <w:t xml:space="preserve">Because parenting </w:t>
      </w:r>
      <w:r>
        <w:rPr>
          <w:rFonts w:ascii="Times New Roman" w:eastAsia="Calibri" w:hAnsi="Times New Roman" w:cs="Times New Roman"/>
          <w:sz w:val="24"/>
          <w:szCs w:val="24"/>
        </w:rPr>
        <w:t>consulting</w:t>
      </w:r>
      <w:r w:rsidRPr="00004499">
        <w:rPr>
          <w:rFonts w:ascii="Times New Roman" w:eastAsia="Calibri" w:hAnsi="Times New Roman" w:cs="Times New Roman"/>
          <w:sz w:val="24"/>
          <w:szCs w:val="24"/>
        </w:rPr>
        <w:t xml:space="preserve"> is a non-adversarial process</w:t>
      </w:r>
      <w:r w:rsidR="004F51E8">
        <w:rPr>
          <w:rFonts w:ascii="Times New Roman" w:eastAsia="Calibri" w:hAnsi="Times New Roman" w:cs="Times New Roman"/>
          <w:sz w:val="24"/>
          <w:szCs w:val="24"/>
        </w:rPr>
        <w:t>,</w:t>
      </w:r>
      <w:r w:rsidRPr="00004499">
        <w:rPr>
          <w:rFonts w:ascii="Times New Roman" w:eastAsia="Calibri" w:hAnsi="Times New Roman" w:cs="Times New Roman"/>
          <w:sz w:val="24"/>
          <w:szCs w:val="24"/>
        </w:rPr>
        <w:t xml:space="preserve"> designed to reduce acrimony and settle disputes efficiently, a PC may engage in ex </w:t>
      </w:r>
      <w:proofErr w:type="spellStart"/>
      <w:r w:rsidRPr="00004499">
        <w:rPr>
          <w:rFonts w:ascii="Times New Roman" w:eastAsia="Calibri" w:hAnsi="Times New Roman" w:cs="Times New Roman"/>
          <w:sz w:val="24"/>
          <w:szCs w:val="24"/>
        </w:rPr>
        <w:t>parte</w:t>
      </w:r>
      <w:proofErr w:type="spellEnd"/>
      <w:r w:rsidRPr="00004499">
        <w:rPr>
          <w:rFonts w:ascii="Times New Roman" w:eastAsia="Calibri" w:hAnsi="Times New Roman" w:cs="Times New Roman"/>
          <w:sz w:val="24"/>
          <w:szCs w:val="24"/>
        </w:rPr>
        <w:t xml:space="preserve"> (individual) communications with each of the </w:t>
      </w:r>
      <w:r>
        <w:rPr>
          <w:rFonts w:ascii="Times New Roman" w:eastAsia="Calibri" w:hAnsi="Times New Roman" w:cs="Times New Roman"/>
          <w:sz w:val="24"/>
          <w:szCs w:val="24"/>
        </w:rPr>
        <w:t>parents</w:t>
      </w:r>
      <w:r w:rsidRPr="00004499">
        <w:rPr>
          <w:rFonts w:ascii="Times New Roman" w:eastAsia="Calibri" w:hAnsi="Times New Roman" w:cs="Times New Roman"/>
          <w:sz w:val="24"/>
          <w:szCs w:val="24"/>
        </w:rPr>
        <w:t xml:space="preserve"> and/or their attorneys. </w:t>
      </w:r>
      <w:r w:rsidR="004F51E8">
        <w:rPr>
          <w:rFonts w:ascii="Times New Roman" w:eastAsia="Calibri" w:hAnsi="Times New Roman" w:cs="Times New Roman"/>
          <w:sz w:val="24"/>
          <w:szCs w:val="24"/>
        </w:rPr>
        <w:t xml:space="preserve"> </w:t>
      </w:r>
      <w:r w:rsidRPr="00004499">
        <w:rPr>
          <w:rFonts w:ascii="Times New Roman" w:eastAsia="Calibri" w:hAnsi="Times New Roman" w:cs="Times New Roman"/>
          <w:sz w:val="24"/>
          <w:szCs w:val="24"/>
        </w:rPr>
        <w:t xml:space="preserve">The PC may initiate or receive ex </w:t>
      </w:r>
      <w:proofErr w:type="spellStart"/>
      <w:r w:rsidRPr="00004499">
        <w:rPr>
          <w:rFonts w:ascii="Times New Roman" w:eastAsia="Calibri" w:hAnsi="Times New Roman" w:cs="Times New Roman"/>
          <w:sz w:val="24"/>
          <w:szCs w:val="24"/>
        </w:rPr>
        <w:t>parte</w:t>
      </w:r>
      <w:proofErr w:type="spellEnd"/>
      <w:r w:rsidRPr="00004499">
        <w:rPr>
          <w:rFonts w:ascii="Times New Roman" w:eastAsia="Calibri" w:hAnsi="Times New Roman" w:cs="Times New Roman"/>
          <w:sz w:val="24"/>
          <w:szCs w:val="24"/>
        </w:rPr>
        <w:t xml:space="preserve"> oral or written communications with the </w:t>
      </w:r>
      <w:r>
        <w:rPr>
          <w:rFonts w:ascii="Times New Roman" w:eastAsia="Calibri" w:hAnsi="Times New Roman" w:cs="Times New Roman"/>
          <w:sz w:val="24"/>
          <w:szCs w:val="24"/>
        </w:rPr>
        <w:t>parents</w:t>
      </w:r>
      <w:r w:rsidRPr="00004499">
        <w:rPr>
          <w:rFonts w:ascii="Times New Roman" w:eastAsia="Calibri" w:hAnsi="Times New Roman" w:cs="Times New Roman"/>
          <w:sz w:val="24"/>
          <w:szCs w:val="24"/>
        </w:rPr>
        <w:t xml:space="preserve"> and their attorneys, legal representatives of the children, and other </w:t>
      </w:r>
      <w:r>
        <w:rPr>
          <w:rFonts w:ascii="Times New Roman" w:eastAsia="Calibri" w:hAnsi="Times New Roman" w:cs="Times New Roman"/>
          <w:sz w:val="24"/>
          <w:szCs w:val="24"/>
        </w:rPr>
        <w:t>persons</w:t>
      </w:r>
      <w:r w:rsidRPr="00004499">
        <w:rPr>
          <w:rFonts w:ascii="Times New Roman" w:eastAsia="Calibri" w:hAnsi="Times New Roman" w:cs="Times New Roman"/>
          <w:sz w:val="24"/>
          <w:szCs w:val="24"/>
        </w:rPr>
        <w:t xml:space="preserve"> relevant to understanding the issues</w:t>
      </w:r>
      <w:r>
        <w:rPr>
          <w:rFonts w:ascii="Times New Roman" w:eastAsia="Calibri" w:hAnsi="Times New Roman" w:cs="Times New Roman"/>
          <w:sz w:val="24"/>
          <w:szCs w:val="24"/>
        </w:rPr>
        <w:t>, without requiring a Release of Information (“ROI”)</w:t>
      </w:r>
      <w:r w:rsidRPr="00004499">
        <w:rPr>
          <w:rFonts w:ascii="Times New Roman" w:eastAsia="Calibri" w:hAnsi="Times New Roman" w:cs="Times New Roman"/>
          <w:sz w:val="24"/>
          <w:szCs w:val="24"/>
        </w:rPr>
        <w:t>.</w:t>
      </w:r>
    </w:p>
    <w:p w14:paraId="62726A32"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V.</w:t>
      </w:r>
      <w:r w:rsidRPr="00254BF1">
        <w:rPr>
          <w:rFonts w:ascii="Times New Roman" w:eastAsia="Calibri" w:hAnsi="Times New Roman" w:cs="Times New Roman"/>
          <w:b/>
          <w:bCs/>
          <w:sz w:val="24"/>
          <w:szCs w:val="24"/>
        </w:rPr>
        <w:tab/>
        <w:t>SCOPE OF AUTHORITY</w:t>
      </w:r>
    </w:p>
    <w:p w14:paraId="5A60E338" w14:textId="5502760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The PC shall have authority to perform the following, which are meant to be inclusive, but not limiting</w:t>
      </w:r>
      <w:r w:rsidR="004F51E8">
        <w:rPr>
          <w:rFonts w:ascii="Times New Roman" w:eastAsia="Calibri" w:hAnsi="Times New Roman" w:cs="Times New Roman"/>
          <w:sz w:val="24"/>
          <w:szCs w:val="24"/>
        </w:rPr>
        <w:t xml:space="preserve"> to</w:t>
      </w:r>
      <w:r w:rsidRPr="00254BF1">
        <w:rPr>
          <w:rFonts w:ascii="Times New Roman" w:eastAsia="Calibri" w:hAnsi="Times New Roman" w:cs="Times New Roman"/>
          <w:sz w:val="24"/>
          <w:szCs w:val="24"/>
        </w:rPr>
        <w:t>:</w:t>
      </w:r>
    </w:p>
    <w:p w14:paraId="51F9BA21" w14:textId="40EC71FC"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Authorize “trading” of time with the child(ren) where</w:t>
      </w:r>
      <w:r w:rsidR="005A5C09">
        <w:rPr>
          <w:rFonts w:ascii="Times New Roman" w:eastAsia="Calibri" w:hAnsi="Times New Roman" w:cs="Times New Roman"/>
          <w:sz w:val="24"/>
          <w:szCs w:val="24"/>
        </w:rPr>
        <w:t xml:space="preserve"> </w:t>
      </w:r>
      <w:r w:rsidR="00294FCC">
        <w:rPr>
          <w:rFonts w:ascii="Times New Roman" w:eastAsia="Calibri" w:hAnsi="Times New Roman" w:cs="Times New Roman"/>
          <w:sz w:val="24"/>
          <w:szCs w:val="24"/>
        </w:rPr>
        <w:t>the parents do not agree</w:t>
      </w:r>
      <w:r w:rsidRPr="00254BF1">
        <w:rPr>
          <w:rFonts w:ascii="Times New Roman" w:eastAsia="Calibri" w:hAnsi="Times New Roman" w:cs="Times New Roman"/>
          <w:sz w:val="24"/>
          <w:szCs w:val="24"/>
        </w:rPr>
        <w:t xml:space="preserve">; </w:t>
      </w:r>
    </w:p>
    <w:p w14:paraId="74665535" w14:textId="4523F7AB"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254BF1">
        <w:rPr>
          <w:rFonts w:ascii="Times New Roman" w:eastAsia="Calibri" w:hAnsi="Times New Roman" w:cs="Times New Roman"/>
          <w:sz w:val="24"/>
          <w:szCs w:val="24"/>
        </w:rPr>
        <w:t>.</w:t>
      </w:r>
      <w:r w:rsidRPr="00254BF1">
        <w:rPr>
          <w:rFonts w:ascii="Times New Roman" w:eastAsia="Calibri" w:hAnsi="Times New Roman" w:cs="Times New Roman"/>
          <w:sz w:val="24"/>
          <w:szCs w:val="24"/>
        </w:rPr>
        <w:tab/>
        <w:t xml:space="preserve">Award compensatory time to one parent because the other parent did not permit the child(ren) to be with the parent who had </w:t>
      </w:r>
      <w:r w:rsidR="006C5EC7">
        <w:rPr>
          <w:rFonts w:ascii="Times New Roman" w:eastAsia="Calibri" w:hAnsi="Times New Roman" w:cs="Times New Roman"/>
          <w:sz w:val="24"/>
          <w:szCs w:val="24"/>
        </w:rPr>
        <w:t xml:space="preserve">parenting time </w:t>
      </w:r>
      <w:r w:rsidRPr="00254BF1">
        <w:rPr>
          <w:rFonts w:ascii="Times New Roman" w:eastAsia="Calibri" w:hAnsi="Times New Roman" w:cs="Times New Roman"/>
          <w:sz w:val="24"/>
          <w:szCs w:val="24"/>
        </w:rPr>
        <w:t>under the existing court order,</w:t>
      </w:r>
      <w:r w:rsidR="006C5EC7">
        <w:rPr>
          <w:rFonts w:ascii="Times New Roman" w:eastAsia="Calibri" w:hAnsi="Times New Roman" w:cs="Times New Roman"/>
          <w:sz w:val="24"/>
          <w:szCs w:val="24"/>
        </w:rPr>
        <w:t xml:space="preserve"> or</w:t>
      </w:r>
      <w:r w:rsidRPr="00254BF1">
        <w:rPr>
          <w:rFonts w:ascii="Times New Roman" w:eastAsia="Calibri" w:hAnsi="Times New Roman" w:cs="Times New Roman"/>
          <w:sz w:val="24"/>
          <w:szCs w:val="24"/>
        </w:rPr>
        <w:t xml:space="preserve"> prior decision of a PC or Parenting Time Expeditor (</w:t>
      </w:r>
      <w:r w:rsidR="004F51E8">
        <w:rPr>
          <w:rFonts w:ascii="Times New Roman" w:eastAsia="Calibri" w:hAnsi="Times New Roman" w:cs="Times New Roman"/>
          <w:sz w:val="24"/>
          <w:szCs w:val="24"/>
        </w:rPr>
        <w:t>“</w:t>
      </w:r>
      <w:r w:rsidRPr="00254BF1">
        <w:rPr>
          <w:rFonts w:ascii="Times New Roman" w:eastAsia="Calibri" w:hAnsi="Times New Roman" w:cs="Times New Roman"/>
          <w:sz w:val="24"/>
          <w:szCs w:val="24"/>
        </w:rPr>
        <w:t>PTE</w:t>
      </w:r>
      <w:r w:rsidR="004F51E8">
        <w:rPr>
          <w:rFonts w:ascii="Times New Roman" w:eastAsia="Calibri" w:hAnsi="Times New Roman" w:cs="Times New Roman"/>
          <w:sz w:val="24"/>
          <w:szCs w:val="24"/>
        </w:rPr>
        <w:t>”</w:t>
      </w:r>
      <w:r w:rsidRPr="00254BF1">
        <w:rPr>
          <w:rFonts w:ascii="Times New Roman" w:eastAsia="Calibri" w:hAnsi="Times New Roman" w:cs="Times New Roman"/>
          <w:sz w:val="24"/>
          <w:szCs w:val="24"/>
        </w:rPr>
        <w:t>);</w:t>
      </w:r>
    </w:p>
    <w:p w14:paraId="14DFCE90" w14:textId="4491E20D"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254BF1">
        <w:rPr>
          <w:rFonts w:ascii="Times New Roman" w:eastAsia="Calibri" w:hAnsi="Times New Roman" w:cs="Times New Roman"/>
          <w:sz w:val="24"/>
          <w:szCs w:val="24"/>
        </w:rPr>
        <w:t>.</w:t>
      </w:r>
      <w:r w:rsidRPr="00254BF1">
        <w:rPr>
          <w:rFonts w:ascii="Times New Roman" w:eastAsia="Calibri" w:hAnsi="Times New Roman" w:cs="Times New Roman"/>
          <w:sz w:val="24"/>
          <w:szCs w:val="24"/>
        </w:rPr>
        <w:tab/>
        <w:t xml:space="preserve">Interpret unclear provisions in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stipulations and/or court orders;</w:t>
      </w:r>
    </w:p>
    <w:p w14:paraId="125EA556" w14:textId="764C66B9" w:rsidR="005A5C09" w:rsidRDefault="00025206" w:rsidP="005A5C09">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D</w:t>
      </w:r>
      <w:r w:rsidRPr="00254BF1">
        <w:rPr>
          <w:rFonts w:ascii="Times New Roman" w:eastAsia="Calibri" w:hAnsi="Times New Roman" w:cs="Times New Roman"/>
          <w:sz w:val="24"/>
          <w:szCs w:val="24"/>
        </w:rPr>
        <w:t>.</w:t>
      </w:r>
      <w:r w:rsidRPr="00254BF1">
        <w:rPr>
          <w:rFonts w:ascii="Times New Roman" w:eastAsia="Calibri" w:hAnsi="Times New Roman" w:cs="Times New Roman"/>
          <w:sz w:val="24"/>
          <w:szCs w:val="24"/>
        </w:rPr>
        <w:tab/>
        <w:t xml:space="preserve">Decide parenting issues that were not </w:t>
      </w:r>
      <w:r w:rsidR="00C90DD8">
        <w:rPr>
          <w:rFonts w:ascii="Times New Roman" w:eastAsia="Calibri" w:hAnsi="Times New Roman" w:cs="Times New Roman"/>
          <w:sz w:val="24"/>
          <w:szCs w:val="24"/>
        </w:rPr>
        <w:t>included in a prior court order</w:t>
      </w:r>
      <w:r w:rsidR="004F51E8">
        <w:rPr>
          <w:rFonts w:ascii="Times New Roman" w:eastAsia="Calibri" w:hAnsi="Times New Roman" w:cs="Times New Roman"/>
          <w:sz w:val="24"/>
          <w:szCs w:val="24"/>
        </w:rPr>
        <w:t>,</w:t>
      </w:r>
      <w:r w:rsidR="00C90DD8">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or are not addressed by an existing court order</w:t>
      </w:r>
      <w:r w:rsidR="004F51E8">
        <w:rPr>
          <w:rFonts w:ascii="Times New Roman" w:eastAsia="Calibri" w:hAnsi="Times New Roman" w:cs="Times New Roman"/>
          <w:sz w:val="24"/>
          <w:szCs w:val="24"/>
        </w:rPr>
        <w:t>,</w:t>
      </w:r>
      <w:r w:rsidRPr="00254BF1">
        <w:rPr>
          <w:rFonts w:ascii="Times New Roman" w:eastAsia="Calibri" w:hAnsi="Times New Roman" w:cs="Times New Roman"/>
          <w:sz w:val="24"/>
          <w:szCs w:val="24"/>
        </w:rPr>
        <w:t xml:space="preserve"> or </w:t>
      </w:r>
      <w:r w:rsidR="004F51E8">
        <w:rPr>
          <w:rFonts w:ascii="Times New Roman" w:eastAsia="Calibri" w:hAnsi="Times New Roman" w:cs="Times New Roman"/>
          <w:sz w:val="24"/>
          <w:szCs w:val="24"/>
        </w:rPr>
        <w:t xml:space="preserve">a </w:t>
      </w:r>
      <w:r w:rsidRPr="00254BF1">
        <w:rPr>
          <w:rFonts w:ascii="Times New Roman" w:eastAsia="Calibri" w:hAnsi="Times New Roman" w:cs="Times New Roman"/>
          <w:sz w:val="24"/>
          <w:szCs w:val="24"/>
        </w:rPr>
        <w:t xml:space="preserve">prior decision of </w:t>
      </w:r>
      <w:r w:rsidR="004F51E8">
        <w:rPr>
          <w:rFonts w:ascii="Times New Roman" w:eastAsia="Calibri" w:hAnsi="Times New Roman" w:cs="Times New Roman"/>
          <w:sz w:val="24"/>
          <w:szCs w:val="24"/>
        </w:rPr>
        <w:t>a</w:t>
      </w:r>
      <w:r w:rsidRPr="00254BF1">
        <w:rPr>
          <w:rFonts w:ascii="Times New Roman" w:eastAsia="Calibri" w:hAnsi="Times New Roman" w:cs="Times New Roman"/>
          <w:sz w:val="24"/>
          <w:szCs w:val="24"/>
        </w:rPr>
        <w:t xml:space="preserve"> PC;</w:t>
      </w:r>
    </w:p>
    <w:p w14:paraId="502CDF3B" w14:textId="2979B09C" w:rsidR="00025206" w:rsidRPr="00254BF1"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 xml:space="preserve">Decide alterations in the </w:t>
      </w:r>
      <w:r w:rsidR="006135D9">
        <w:rPr>
          <w:rFonts w:ascii="Times New Roman" w:eastAsia="Calibri" w:hAnsi="Times New Roman" w:cs="Times New Roman"/>
          <w:sz w:val="24"/>
          <w:szCs w:val="24"/>
        </w:rPr>
        <w:t xml:space="preserve">parenting time </w:t>
      </w:r>
      <w:r w:rsidR="00025206" w:rsidRPr="00254BF1">
        <w:rPr>
          <w:rFonts w:ascii="Times New Roman" w:eastAsia="Calibri" w:hAnsi="Times New Roman" w:cs="Times New Roman"/>
          <w:sz w:val="24"/>
          <w:szCs w:val="24"/>
        </w:rPr>
        <w:t>schedule, including transportation;</w:t>
      </w:r>
    </w:p>
    <w:p w14:paraId="647CC43B" w14:textId="7B753957" w:rsidR="00025206" w:rsidRPr="00254BF1"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Decide revisions to previously decided parenting issues as needed to meet changing circumstances;</w:t>
      </w:r>
    </w:p>
    <w:p w14:paraId="2180F78F" w14:textId="1F45286C" w:rsidR="00025206" w:rsidRPr="00254BF1"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 xml:space="preserve">Decide the holiday and vacation </w:t>
      </w:r>
      <w:r w:rsidR="006135D9">
        <w:rPr>
          <w:rFonts w:ascii="Times New Roman" w:eastAsia="Calibri" w:hAnsi="Times New Roman" w:cs="Times New Roman"/>
          <w:sz w:val="24"/>
          <w:szCs w:val="24"/>
        </w:rPr>
        <w:t xml:space="preserve">parenting time </w:t>
      </w:r>
      <w:r w:rsidR="00025206" w:rsidRPr="00254BF1">
        <w:rPr>
          <w:rFonts w:ascii="Times New Roman" w:eastAsia="Calibri" w:hAnsi="Times New Roman" w:cs="Times New Roman"/>
          <w:sz w:val="24"/>
          <w:szCs w:val="24"/>
        </w:rPr>
        <w:t>schedule;</w:t>
      </w:r>
    </w:p>
    <w:p w14:paraId="6BA5E08B" w14:textId="13AED28F" w:rsidR="00025206"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025206" w:rsidRPr="00254BF1">
        <w:rPr>
          <w:rFonts w:ascii="Times New Roman" w:eastAsia="Calibri" w:hAnsi="Times New Roman" w:cs="Times New Roman"/>
          <w:sz w:val="24"/>
          <w:szCs w:val="24"/>
        </w:rPr>
        <w:tab/>
        <w:t>Decide school</w:t>
      </w:r>
      <w:r w:rsidR="00E93E3F">
        <w:rPr>
          <w:rFonts w:ascii="Times New Roman" w:eastAsia="Calibri" w:hAnsi="Times New Roman" w:cs="Times New Roman"/>
          <w:sz w:val="24"/>
          <w:szCs w:val="24"/>
        </w:rPr>
        <w:t xml:space="preserve"> and day care</w:t>
      </w:r>
      <w:r w:rsidR="004F51E8">
        <w:rPr>
          <w:rFonts w:ascii="Times New Roman" w:eastAsia="Calibri" w:hAnsi="Times New Roman" w:cs="Times New Roman"/>
          <w:sz w:val="24"/>
          <w:szCs w:val="24"/>
        </w:rPr>
        <w:t xml:space="preserve"> </w:t>
      </w:r>
      <w:r w:rsidR="00E93E3F">
        <w:rPr>
          <w:rFonts w:ascii="Times New Roman" w:eastAsia="Calibri" w:hAnsi="Times New Roman" w:cs="Times New Roman"/>
          <w:sz w:val="24"/>
          <w:szCs w:val="24"/>
        </w:rPr>
        <w:t>absences</w:t>
      </w:r>
      <w:r w:rsidR="00025206" w:rsidRPr="00254BF1">
        <w:rPr>
          <w:rFonts w:ascii="Times New Roman" w:eastAsia="Calibri" w:hAnsi="Times New Roman" w:cs="Times New Roman"/>
          <w:sz w:val="24"/>
          <w:szCs w:val="24"/>
        </w:rPr>
        <w:t xml:space="preserve">, </w:t>
      </w:r>
      <w:r w:rsidR="004F51E8" w:rsidRPr="00254BF1">
        <w:rPr>
          <w:rFonts w:ascii="Times New Roman" w:eastAsia="Calibri" w:hAnsi="Times New Roman" w:cs="Times New Roman"/>
          <w:sz w:val="24"/>
          <w:szCs w:val="24"/>
        </w:rPr>
        <w:t>activit</w:t>
      </w:r>
      <w:r w:rsidR="004F51E8">
        <w:rPr>
          <w:rFonts w:ascii="Times New Roman" w:eastAsia="Calibri" w:hAnsi="Times New Roman" w:cs="Times New Roman"/>
          <w:sz w:val="24"/>
          <w:szCs w:val="24"/>
        </w:rPr>
        <w:t>ies</w:t>
      </w:r>
      <w:r w:rsidR="00025206" w:rsidRPr="00254BF1">
        <w:rPr>
          <w:rFonts w:ascii="Times New Roman" w:eastAsia="Calibri" w:hAnsi="Times New Roman" w:cs="Times New Roman"/>
          <w:sz w:val="24"/>
          <w:szCs w:val="24"/>
        </w:rPr>
        <w:t>, vacation</w:t>
      </w:r>
      <w:r w:rsidR="00E93E3F">
        <w:rPr>
          <w:rFonts w:ascii="Times New Roman" w:eastAsia="Calibri" w:hAnsi="Times New Roman" w:cs="Times New Roman"/>
          <w:sz w:val="24"/>
          <w:szCs w:val="24"/>
        </w:rPr>
        <w:t>, holiday</w:t>
      </w:r>
      <w:r w:rsidR="00025206" w:rsidRPr="00254BF1">
        <w:rPr>
          <w:rFonts w:ascii="Times New Roman" w:eastAsia="Calibri" w:hAnsi="Times New Roman" w:cs="Times New Roman"/>
          <w:sz w:val="24"/>
          <w:szCs w:val="24"/>
        </w:rPr>
        <w:t xml:space="preserve"> and summer camp issues</w:t>
      </w:r>
      <w:r w:rsidR="004F51E8">
        <w:rPr>
          <w:rFonts w:ascii="Times New Roman" w:eastAsia="Calibri" w:hAnsi="Times New Roman" w:cs="Times New Roman"/>
          <w:sz w:val="24"/>
          <w:szCs w:val="24"/>
        </w:rPr>
        <w:t xml:space="preserve">, </w:t>
      </w:r>
      <w:r w:rsidR="00025206" w:rsidRPr="00254BF1">
        <w:rPr>
          <w:rFonts w:ascii="Times New Roman" w:eastAsia="Calibri" w:hAnsi="Times New Roman" w:cs="Times New Roman"/>
          <w:sz w:val="24"/>
          <w:szCs w:val="24"/>
        </w:rPr>
        <w:t xml:space="preserve">including dates and times, </w:t>
      </w:r>
      <w:r w:rsidR="00E93E3F">
        <w:rPr>
          <w:rFonts w:ascii="Times New Roman" w:eastAsia="Calibri" w:hAnsi="Times New Roman" w:cs="Times New Roman"/>
          <w:sz w:val="24"/>
          <w:szCs w:val="24"/>
        </w:rPr>
        <w:t>if</w:t>
      </w:r>
      <w:r w:rsidR="00E93E3F" w:rsidRPr="00254BF1">
        <w:rPr>
          <w:rFonts w:ascii="Times New Roman" w:eastAsia="Calibri" w:hAnsi="Times New Roman" w:cs="Times New Roman"/>
          <w:sz w:val="24"/>
          <w:szCs w:val="24"/>
        </w:rPr>
        <w:t xml:space="preserve"> the </w:t>
      </w:r>
      <w:r w:rsidR="00E93E3F">
        <w:rPr>
          <w:rFonts w:ascii="Times New Roman" w:eastAsia="Calibri" w:hAnsi="Times New Roman" w:cs="Times New Roman"/>
          <w:sz w:val="24"/>
          <w:szCs w:val="24"/>
        </w:rPr>
        <w:t>issues</w:t>
      </w:r>
      <w:r w:rsidR="00E93E3F" w:rsidRPr="00254BF1">
        <w:rPr>
          <w:rFonts w:ascii="Times New Roman" w:eastAsia="Calibri" w:hAnsi="Times New Roman" w:cs="Times New Roman"/>
          <w:sz w:val="24"/>
          <w:szCs w:val="24"/>
        </w:rPr>
        <w:t xml:space="preserve"> have not been determined </w:t>
      </w:r>
      <w:r w:rsidR="00E93E3F">
        <w:rPr>
          <w:rFonts w:ascii="Times New Roman" w:eastAsia="Calibri" w:hAnsi="Times New Roman" w:cs="Times New Roman"/>
          <w:sz w:val="24"/>
          <w:szCs w:val="24"/>
        </w:rPr>
        <w:t>or are no longer workable due to a change in circumstances</w:t>
      </w:r>
      <w:r w:rsidR="004F51E8">
        <w:rPr>
          <w:rFonts w:ascii="Times New Roman" w:eastAsia="Calibri" w:hAnsi="Times New Roman" w:cs="Times New Roman"/>
          <w:sz w:val="24"/>
          <w:szCs w:val="24"/>
        </w:rPr>
        <w:t>;</w:t>
      </w:r>
    </w:p>
    <w:p w14:paraId="55A42C28" w14:textId="4DDE6C0B" w:rsidR="00025206" w:rsidRPr="00254BF1"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025206" w:rsidRPr="00254BF1">
        <w:rPr>
          <w:rFonts w:ascii="Times New Roman" w:eastAsia="Calibri" w:hAnsi="Times New Roman" w:cs="Times New Roman"/>
          <w:sz w:val="24"/>
          <w:szCs w:val="24"/>
        </w:rPr>
        <w:tab/>
        <w:t xml:space="preserve">Decide the appropriate school </w:t>
      </w:r>
      <w:r w:rsidR="00E93E3F">
        <w:rPr>
          <w:rFonts w:ascii="Times New Roman" w:eastAsia="Calibri" w:hAnsi="Times New Roman" w:cs="Times New Roman"/>
          <w:sz w:val="24"/>
          <w:szCs w:val="24"/>
        </w:rPr>
        <w:t xml:space="preserve">and child care </w:t>
      </w:r>
      <w:r w:rsidR="00025206" w:rsidRPr="00254BF1">
        <w:rPr>
          <w:rFonts w:ascii="Times New Roman" w:eastAsia="Calibri" w:hAnsi="Times New Roman" w:cs="Times New Roman"/>
          <w:sz w:val="24"/>
          <w:szCs w:val="24"/>
        </w:rPr>
        <w:t>placement for the child(ren);</w:t>
      </w:r>
    </w:p>
    <w:p w14:paraId="163ED785" w14:textId="081A7B7B" w:rsidR="00025206"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025206" w:rsidRPr="00254BF1">
        <w:rPr>
          <w:rFonts w:ascii="Times New Roman" w:eastAsia="Calibri" w:hAnsi="Times New Roman" w:cs="Times New Roman"/>
          <w:sz w:val="24"/>
          <w:szCs w:val="24"/>
        </w:rPr>
        <w:tab/>
        <w:t xml:space="preserve">Consult with outside sources, such as teachers, therapists, physicians, attorney for either party, family members, etc., and review </w:t>
      </w:r>
      <w:r w:rsidR="00644656">
        <w:rPr>
          <w:rFonts w:ascii="Times New Roman" w:eastAsia="Calibri" w:hAnsi="Times New Roman" w:cs="Times New Roman"/>
          <w:sz w:val="24"/>
          <w:szCs w:val="24"/>
        </w:rPr>
        <w:t xml:space="preserve">relevant </w:t>
      </w:r>
      <w:r w:rsidR="00025206" w:rsidRPr="00254BF1">
        <w:rPr>
          <w:rFonts w:ascii="Times New Roman" w:eastAsia="Calibri" w:hAnsi="Times New Roman" w:cs="Times New Roman"/>
          <w:sz w:val="24"/>
          <w:szCs w:val="24"/>
        </w:rPr>
        <w:t>records</w:t>
      </w:r>
      <w:r w:rsidR="00025206">
        <w:rPr>
          <w:rFonts w:ascii="Times New Roman" w:eastAsia="Calibri" w:hAnsi="Times New Roman" w:cs="Times New Roman"/>
          <w:sz w:val="24"/>
          <w:szCs w:val="24"/>
        </w:rPr>
        <w:t>;</w:t>
      </w:r>
    </w:p>
    <w:p w14:paraId="03DECCC2" w14:textId="4CDCF888" w:rsidR="00025206" w:rsidRDefault="005A5C09" w:rsidP="00025206">
      <w:pPr>
        <w:widowControl w:val="0"/>
        <w:spacing w:line="480" w:lineRule="auto"/>
        <w:ind w:left="720"/>
        <w:contextualSpacing/>
        <w:jc w:val="both"/>
        <w:rPr>
          <w:ins w:id="3" w:author="tech mediationcentermn" w:date="2018-11-28T13:19:00Z"/>
          <w:rFonts w:ascii="Times New Roman" w:eastAsia="Calibri" w:hAnsi="Times New Roman" w:cs="Times New Roman"/>
          <w:sz w:val="24"/>
          <w:szCs w:val="24"/>
        </w:rPr>
      </w:pPr>
      <w:r>
        <w:rPr>
          <w:rFonts w:ascii="Times New Roman" w:eastAsia="Calibri" w:hAnsi="Times New Roman" w:cs="Times New Roman"/>
          <w:sz w:val="24"/>
          <w:szCs w:val="24"/>
        </w:rPr>
        <w:t>K</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 xml:space="preserve">Require independent evaluations and psychological testing of the </w:t>
      </w:r>
      <w:r w:rsidR="00025206">
        <w:rPr>
          <w:rFonts w:ascii="Times New Roman" w:eastAsia="Calibri" w:hAnsi="Times New Roman" w:cs="Times New Roman"/>
          <w:sz w:val="24"/>
          <w:szCs w:val="24"/>
        </w:rPr>
        <w:t>parents</w:t>
      </w:r>
      <w:r w:rsidR="004F51E8">
        <w:rPr>
          <w:rFonts w:ascii="Times New Roman" w:eastAsia="Calibri" w:hAnsi="Times New Roman" w:cs="Times New Roman"/>
          <w:sz w:val="24"/>
          <w:szCs w:val="24"/>
        </w:rPr>
        <w:t xml:space="preserve"> or</w:t>
      </w:r>
      <w:r w:rsidR="00025206" w:rsidRPr="00254BF1">
        <w:rPr>
          <w:rFonts w:ascii="Times New Roman" w:eastAsia="Calibri" w:hAnsi="Times New Roman" w:cs="Times New Roman"/>
          <w:sz w:val="24"/>
          <w:szCs w:val="24"/>
        </w:rPr>
        <w:t xml:space="preserve"> </w:t>
      </w:r>
      <w:r w:rsidR="00644656">
        <w:rPr>
          <w:rFonts w:ascii="Times New Roman" w:eastAsia="Calibri" w:hAnsi="Times New Roman" w:cs="Times New Roman"/>
          <w:sz w:val="24"/>
          <w:szCs w:val="24"/>
        </w:rPr>
        <w:t xml:space="preserve">the </w:t>
      </w:r>
      <w:r w:rsidR="00025206" w:rsidRPr="00254BF1">
        <w:rPr>
          <w:rFonts w:ascii="Times New Roman" w:eastAsia="Calibri" w:hAnsi="Times New Roman" w:cs="Times New Roman"/>
          <w:sz w:val="24"/>
          <w:szCs w:val="24"/>
        </w:rPr>
        <w:t>child(ren)</w:t>
      </w:r>
      <w:r w:rsidR="004F51E8">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 xml:space="preserve"> </w:t>
      </w:r>
    </w:p>
    <w:p w14:paraId="58AFEB03" w14:textId="396DBFA5" w:rsidR="00644656"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644656">
        <w:rPr>
          <w:rFonts w:ascii="Times New Roman" w:eastAsia="Calibri" w:hAnsi="Times New Roman" w:cs="Times New Roman"/>
          <w:sz w:val="24"/>
          <w:szCs w:val="24"/>
        </w:rPr>
        <w:t xml:space="preserve">. </w:t>
      </w:r>
      <w:r w:rsidR="00644656">
        <w:rPr>
          <w:rFonts w:ascii="Times New Roman" w:eastAsia="Calibri" w:hAnsi="Times New Roman" w:cs="Times New Roman"/>
          <w:sz w:val="24"/>
          <w:szCs w:val="24"/>
        </w:rPr>
        <w:tab/>
        <w:t>Require substance use assessment, testing</w:t>
      </w:r>
      <w:r w:rsidR="001A6755">
        <w:rPr>
          <w:rFonts w:ascii="Times New Roman" w:eastAsia="Calibri" w:hAnsi="Times New Roman" w:cs="Times New Roman"/>
          <w:sz w:val="24"/>
          <w:szCs w:val="24"/>
        </w:rPr>
        <w:t>,</w:t>
      </w:r>
      <w:r w:rsidR="00644656">
        <w:rPr>
          <w:rFonts w:ascii="Times New Roman" w:eastAsia="Calibri" w:hAnsi="Times New Roman" w:cs="Times New Roman"/>
          <w:sz w:val="24"/>
          <w:szCs w:val="24"/>
        </w:rPr>
        <w:t xml:space="preserve"> monitoring</w:t>
      </w:r>
      <w:r w:rsidR="00D46537">
        <w:rPr>
          <w:rFonts w:ascii="Times New Roman" w:eastAsia="Calibri" w:hAnsi="Times New Roman" w:cs="Times New Roman"/>
          <w:sz w:val="24"/>
          <w:szCs w:val="24"/>
        </w:rPr>
        <w:t>,</w:t>
      </w:r>
      <w:r w:rsidR="001A6755">
        <w:rPr>
          <w:rFonts w:ascii="Times New Roman" w:eastAsia="Calibri" w:hAnsi="Times New Roman" w:cs="Times New Roman"/>
          <w:sz w:val="24"/>
          <w:szCs w:val="24"/>
        </w:rPr>
        <w:t xml:space="preserve"> and treatment</w:t>
      </w:r>
      <w:r w:rsidR="00644656">
        <w:rPr>
          <w:rFonts w:ascii="Times New Roman" w:eastAsia="Calibri" w:hAnsi="Times New Roman" w:cs="Times New Roman"/>
          <w:sz w:val="24"/>
          <w:szCs w:val="24"/>
        </w:rPr>
        <w:t>;</w:t>
      </w:r>
    </w:p>
    <w:p w14:paraId="490CC06A" w14:textId="1CBCA67B" w:rsidR="001A6755" w:rsidRPr="00254BF1" w:rsidRDefault="001A6755" w:rsidP="001A6755">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Pr>
          <w:rFonts w:ascii="Times New Roman" w:eastAsia="Calibri" w:hAnsi="Times New Roman" w:cs="Times New Roman"/>
          <w:sz w:val="24"/>
          <w:szCs w:val="24"/>
        </w:rPr>
        <w:tab/>
      </w:r>
      <w:r w:rsidRPr="00254BF1">
        <w:rPr>
          <w:rFonts w:ascii="Times New Roman" w:eastAsia="Calibri" w:hAnsi="Times New Roman" w:cs="Times New Roman"/>
          <w:sz w:val="24"/>
          <w:szCs w:val="24"/>
        </w:rPr>
        <w:t>Require that a parent or child participate in therapy, anger management</w:t>
      </w:r>
      <w:r>
        <w:rPr>
          <w:rFonts w:ascii="Times New Roman" w:eastAsia="Calibri" w:hAnsi="Times New Roman" w:cs="Times New Roman"/>
          <w:sz w:val="24"/>
          <w:szCs w:val="24"/>
        </w:rPr>
        <w:t xml:space="preserve"> services, parenting classes</w:t>
      </w:r>
      <w:r w:rsidRPr="00254BF1">
        <w:rPr>
          <w:rFonts w:ascii="Times New Roman" w:eastAsia="Calibri" w:hAnsi="Times New Roman" w:cs="Times New Roman"/>
          <w:sz w:val="24"/>
          <w:szCs w:val="24"/>
        </w:rPr>
        <w:t xml:space="preserve"> etc., and select the</w:t>
      </w:r>
      <w:r>
        <w:rPr>
          <w:rFonts w:ascii="Times New Roman" w:eastAsia="Calibri" w:hAnsi="Times New Roman" w:cs="Times New Roman"/>
          <w:sz w:val="24"/>
          <w:szCs w:val="24"/>
        </w:rPr>
        <w:t xml:space="preserve"> provider</w:t>
      </w:r>
      <w:r w:rsidRPr="00254BF1">
        <w:rPr>
          <w:rFonts w:ascii="Times New Roman" w:eastAsia="Calibri" w:hAnsi="Times New Roman" w:cs="Times New Roman"/>
          <w:sz w:val="24"/>
          <w:szCs w:val="24"/>
        </w:rPr>
        <w:t xml:space="preserve">; </w:t>
      </w:r>
    </w:p>
    <w:p w14:paraId="1561CDE0" w14:textId="3EE02439" w:rsidR="00025206" w:rsidRDefault="005A5C09" w:rsidP="00025206">
      <w:pPr>
        <w:widowControl w:val="0"/>
        <w:spacing w:line="480" w:lineRule="auto"/>
        <w:ind w:left="720"/>
        <w:contextualSpacing/>
        <w:jc w:val="both"/>
        <w:rPr>
          <w:ins w:id="4" w:author="tech mediationcentermn" w:date="2018-11-28T13:25:00Z"/>
          <w:rFonts w:ascii="Times New Roman" w:eastAsia="Calibri" w:hAnsi="Times New Roman" w:cs="Times New Roman"/>
          <w:sz w:val="24"/>
          <w:szCs w:val="24"/>
        </w:rPr>
      </w:pPr>
      <w:r>
        <w:rPr>
          <w:rFonts w:ascii="Times New Roman" w:eastAsia="Calibri" w:hAnsi="Times New Roman" w:cs="Times New Roman"/>
          <w:sz w:val="24"/>
          <w:szCs w:val="24"/>
        </w:rPr>
        <w:t>N</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Communicate</w:t>
      </w:r>
      <w:r w:rsidR="00644656">
        <w:rPr>
          <w:rFonts w:ascii="Times New Roman" w:eastAsia="Calibri" w:hAnsi="Times New Roman" w:cs="Times New Roman"/>
          <w:sz w:val="24"/>
          <w:szCs w:val="24"/>
        </w:rPr>
        <w:t xml:space="preserve"> with</w:t>
      </w:r>
      <w:r w:rsidR="00025206" w:rsidRPr="00254BF1">
        <w:rPr>
          <w:rFonts w:ascii="Times New Roman" w:eastAsia="Calibri" w:hAnsi="Times New Roman" w:cs="Times New Roman"/>
          <w:sz w:val="24"/>
          <w:szCs w:val="24"/>
        </w:rPr>
        <w:t>, obtain</w:t>
      </w:r>
      <w:r w:rsidR="00644656">
        <w:rPr>
          <w:rFonts w:ascii="Times New Roman" w:eastAsia="Calibri" w:hAnsi="Times New Roman" w:cs="Times New Roman"/>
          <w:sz w:val="24"/>
          <w:szCs w:val="24"/>
        </w:rPr>
        <w:t xml:space="preserve"> information from</w:t>
      </w:r>
      <w:r w:rsidR="00D46537">
        <w:rPr>
          <w:rFonts w:ascii="Times New Roman" w:eastAsia="Calibri" w:hAnsi="Times New Roman" w:cs="Times New Roman"/>
          <w:sz w:val="24"/>
          <w:szCs w:val="24"/>
        </w:rPr>
        <w:t>,</w:t>
      </w:r>
      <w:r w:rsidR="00644656">
        <w:rPr>
          <w:rFonts w:ascii="Times New Roman" w:eastAsia="Calibri" w:hAnsi="Times New Roman" w:cs="Times New Roman"/>
          <w:sz w:val="24"/>
          <w:szCs w:val="24"/>
        </w:rPr>
        <w:t xml:space="preserve"> or </w:t>
      </w:r>
      <w:r w:rsidR="00025206" w:rsidRPr="00254BF1">
        <w:rPr>
          <w:rFonts w:ascii="Times New Roman" w:eastAsia="Calibri" w:hAnsi="Times New Roman" w:cs="Times New Roman"/>
          <w:sz w:val="24"/>
          <w:szCs w:val="24"/>
        </w:rPr>
        <w:t>provide information</w:t>
      </w:r>
      <w:r w:rsidR="00644656">
        <w:rPr>
          <w:rFonts w:ascii="Times New Roman" w:eastAsia="Calibri" w:hAnsi="Times New Roman" w:cs="Times New Roman"/>
          <w:sz w:val="24"/>
          <w:szCs w:val="24"/>
        </w:rPr>
        <w:t xml:space="preserve"> to</w:t>
      </w:r>
      <w:r w:rsidR="00025206" w:rsidRPr="00254BF1">
        <w:rPr>
          <w:rFonts w:ascii="Times New Roman" w:eastAsia="Calibri" w:hAnsi="Times New Roman" w:cs="Times New Roman"/>
          <w:sz w:val="24"/>
          <w:szCs w:val="24"/>
        </w:rPr>
        <w:t xml:space="preserve"> any person without securing a</w:t>
      </w:r>
      <w:r w:rsidR="00D46537">
        <w:rPr>
          <w:rFonts w:ascii="Times New Roman" w:eastAsia="Calibri" w:hAnsi="Times New Roman" w:cs="Times New Roman"/>
          <w:sz w:val="24"/>
          <w:szCs w:val="24"/>
        </w:rPr>
        <w:t xml:space="preserve"> </w:t>
      </w:r>
      <w:r w:rsidR="00492FAC">
        <w:rPr>
          <w:rFonts w:ascii="Times New Roman" w:eastAsia="Calibri" w:hAnsi="Times New Roman" w:cs="Times New Roman"/>
          <w:sz w:val="24"/>
          <w:szCs w:val="24"/>
        </w:rPr>
        <w:t xml:space="preserve">ROI </w:t>
      </w:r>
      <w:r w:rsidR="00D46537">
        <w:rPr>
          <w:rFonts w:ascii="Times New Roman" w:eastAsia="Calibri" w:hAnsi="Times New Roman" w:cs="Times New Roman"/>
          <w:sz w:val="24"/>
          <w:szCs w:val="24"/>
        </w:rPr>
        <w:t xml:space="preserve">authorization </w:t>
      </w:r>
      <w:r w:rsidR="00025206" w:rsidRPr="00254BF1">
        <w:rPr>
          <w:rFonts w:ascii="Times New Roman" w:eastAsia="Calibri" w:hAnsi="Times New Roman" w:cs="Times New Roman"/>
          <w:sz w:val="24"/>
          <w:szCs w:val="24"/>
        </w:rPr>
        <w:t xml:space="preserve">from the </w:t>
      </w:r>
      <w:r w:rsidR="00025206">
        <w:rPr>
          <w:rFonts w:ascii="Times New Roman" w:eastAsia="Calibri" w:hAnsi="Times New Roman" w:cs="Times New Roman"/>
          <w:sz w:val="24"/>
          <w:szCs w:val="24"/>
        </w:rPr>
        <w:t>parents</w:t>
      </w:r>
      <w:r w:rsidR="00025206" w:rsidRPr="00254BF1">
        <w:rPr>
          <w:rFonts w:ascii="Times New Roman" w:eastAsia="Calibri" w:hAnsi="Times New Roman" w:cs="Times New Roman"/>
          <w:sz w:val="24"/>
          <w:szCs w:val="24"/>
        </w:rPr>
        <w:t>;</w:t>
      </w:r>
    </w:p>
    <w:p w14:paraId="4AD53EC1" w14:textId="3A42A03C"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254BF1">
        <w:rPr>
          <w:rFonts w:ascii="Times New Roman" w:eastAsia="Calibri" w:hAnsi="Times New Roman" w:cs="Times New Roman"/>
          <w:sz w:val="24"/>
          <w:szCs w:val="24"/>
        </w:rPr>
        <w:t>.</w:t>
      </w:r>
      <w:r w:rsidRPr="00254BF1">
        <w:rPr>
          <w:rFonts w:ascii="Times New Roman" w:eastAsia="Calibri" w:hAnsi="Times New Roman" w:cs="Times New Roman"/>
          <w:sz w:val="24"/>
          <w:szCs w:val="24"/>
        </w:rPr>
        <w:tab/>
        <w:t>Decide issues with input from only one</w:t>
      </w:r>
      <w:r w:rsidR="00D46537">
        <w:rPr>
          <w:rFonts w:ascii="Times New Roman" w:eastAsia="Calibri" w:hAnsi="Times New Roman" w:cs="Times New Roman"/>
          <w:sz w:val="24"/>
          <w:szCs w:val="24"/>
        </w:rPr>
        <w:t xml:space="preserve"> parent</w:t>
      </w:r>
      <w:r w:rsidRPr="00254BF1">
        <w:rPr>
          <w:rFonts w:ascii="Times New Roman" w:eastAsia="Calibri" w:hAnsi="Times New Roman" w:cs="Times New Roman"/>
          <w:sz w:val="24"/>
          <w:szCs w:val="24"/>
        </w:rPr>
        <w:t xml:space="preserve">, where the other </w:t>
      </w:r>
      <w:r w:rsidR="00811211">
        <w:rPr>
          <w:rFonts w:ascii="Times New Roman" w:eastAsia="Calibri" w:hAnsi="Times New Roman" w:cs="Times New Roman"/>
          <w:sz w:val="24"/>
          <w:szCs w:val="24"/>
        </w:rPr>
        <w:t xml:space="preserve">parent </w:t>
      </w:r>
      <w:r w:rsidRPr="00254BF1">
        <w:rPr>
          <w:rFonts w:ascii="Times New Roman" w:eastAsia="Calibri" w:hAnsi="Times New Roman" w:cs="Times New Roman"/>
          <w:sz w:val="24"/>
          <w:szCs w:val="24"/>
        </w:rPr>
        <w:t xml:space="preserve">has failed to participate in the </w:t>
      </w:r>
      <w:r w:rsidR="009529C6" w:rsidRPr="00254BF1">
        <w:rPr>
          <w:rFonts w:ascii="Times New Roman" w:eastAsia="Calibri" w:hAnsi="Times New Roman" w:cs="Times New Roman"/>
          <w:sz w:val="24"/>
          <w:szCs w:val="24"/>
        </w:rPr>
        <w:t>decision-making</w:t>
      </w:r>
      <w:r w:rsidRPr="00254BF1">
        <w:rPr>
          <w:rFonts w:ascii="Times New Roman" w:eastAsia="Calibri" w:hAnsi="Times New Roman" w:cs="Times New Roman"/>
          <w:sz w:val="24"/>
          <w:szCs w:val="24"/>
        </w:rPr>
        <w:t xml:space="preserve"> process; and</w:t>
      </w:r>
    </w:p>
    <w:p w14:paraId="71D54F06" w14:textId="56F26AAE" w:rsidR="00025206" w:rsidRDefault="00025206"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254BF1">
        <w:rPr>
          <w:rFonts w:ascii="Times New Roman" w:eastAsia="Calibri" w:hAnsi="Times New Roman" w:cs="Times New Roman"/>
          <w:sz w:val="24"/>
          <w:szCs w:val="24"/>
        </w:rPr>
        <w:t>.</w:t>
      </w:r>
      <w:r w:rsidRPr="00254BF1">
        <w:rPr>
          <w:rFonts w:ascii="Times New Roman" w:eastAsia="Calibri" w:hAnsi="Times New Roman" w:cs="Times New Roman"/>
          <w:sz w:val="24"/>
          <w:szCs w:val="24"/>
        </w:rPr>
        <w:tab/>
        <w:t>Make recommendations</w:t>
      </w:r>
      <w:r w:rsidR="00F822F3">
        <w:rPr>
          <w:rFonts w:ascii="Times New Roman" w:eastAsia="Calibri" w:hAnsi="Times New Roman" w:cs="Times New Roman"/>
          <w:sz w:val="24"/>
          <w:szCs w:val="24"/>
        </w:rPr>
        <w:t xml:space="preserve"> and decisions</w:t>
      </w:r>
      <w:r w:rsidRPr="00254BF1">
        <w:rPr>
          <w:rFonts w:ascii="Times New Roman" w:eastAsia="Calibri" w:hAnsi="Times New Roman" w:cs="Times New Roman"/>
          <w:sz w:val="24"/>
          <w:szCs w:val="24"/>
        </w:rPr>
        <w:t xml:space="preserve">, </w:t>
      </w:r>
      <w:r w:rsidR="00F822F3">
        <w:rPr>
          <w:rFonts w:ascii="Times New Roman" w:eastAsia="Calibri" w:hAnsi="Times New Roman" w:cs="Times New Roman"/>
          <w:sz w:val="24"/>
          <w:szCs w:val="24"/>
        </w:rPr>
        <w:t xml:space="preserve">and </w:t>
      </w:r>
      <w:r w:rsidR="006C4A57">
        <w:rPr>
          <w:rFonts w:ascii="Times New Roman" w:eastAsia="Calibri" w:hAnsi="Times New Roman" w:cs="Times New Roman"/>
          <w:sz w:val="24"/>
          <w:szCs w:val="24"/>
        </w:rPr>
        <w:t xml:space="preserve">document parents’ </w:t>
      </w:r>
      <w:r w:rsidRPr="00254BF1">
        <w:rPr>
          <w:rFonts w:ascii="Times New Roman" w:eastAsia="Calibri" w:hAnsi="Times New Roman" w:cs="Times New Roman"/>
          <w:sz w:val="24"/>
          <w:szCs w:val="24"/>
        </w:rPr>
        <w:t>agreements.</w:t>
      </w:r>
    </w:p>
    <w:p w14:paraId="1F457C03" w14:textId="12A5C1A9"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 </w:t>
      </w:r>
      <w:r>
        <w:rPr>
          <w:rFonts w:ascii="Times New Roman" w:eastAsia="Calibri" w:hAnsi="Times New Roman" w:cs="Times New Roman"/>
          <w:sz w:val="24"/>
          <w:szCs w:val="24"/>
        </w:rPr>
        <w:tab/>
      </w:r>
      <w:r w:rsidRPr="00254BF1">
        <w:rPr>
          <w:rFonts w:ascii="Times New Roman" w:eastAsia="Calibri" w:hAnsi="Times New Roman" w:cs="Times New Roman"/>
          <w:sz w:val="24"/>
          <w:szCs w:val="24"/>
        </w:rPr>
        <w:t xml:space="preserve">The PC may require that </w:t>
      </w:r>
      <w:r w:rsidR="00D46537">
        <w:rPr>
          <w:rFonts w:ascii="Times New Roman" w:eastAsia="Calibri" w:hAnsi="Times New Roman" w:cs="Times New Roman"/>
          <w:sz w:val="24"/>
          <w:szCs w:val="24"/>
        </w:rPr>
        <w:t xml:space="preserve">a </w:t>
      </w:r>
      <w:r>
        <w:rPr>
          <w:rFonts w:ascii="Times New Roman" w:eastAsia="Calibri" w:hAnsi="Times New Roman" w:cs="Times New Roman"/>
          <w:sz w:val="24"/>
          <w:szCs w:val="24"/>
        </w:rPr>
        <w:t>parent</w:t>
      </w:r>
      <w:r w:rsidRPr="00254BF1">
        <w:rPr>
          <w:rFonts w:ascii="Times New Roman" w:eastAsia="Calibri" w:hAnsi="Times New Roman" w:cs="Times New Roman"/>
          <w:sz w:val="24"/>
          <w:szCs w:val="24"/>
        </w:rPr>
        <w:t xml:space="preserve"> </w:t>
      </w:r>
      <w:r w:rsidR="004E4787">
        <w:rPr>
          <w:rFonts w:ascii="Times New Roman" w:eastAsia="Calibri" w:hAnsi="Times New Roman" w:cs="Times New Roman"/>
          <w:sz w:val="24"/>
          <w:szCs w:val="24"/>
        </w:rPr>
        <w:t xml:space="preserve">sign </w:t>
      </w:r>
      <w:r w:rsidRPr="00254BF1">
        <w:rPr>
          <w:rFonts w:ascii="Times New Roman" w:eastAsia="Calibri" w:hAnsi="Times New Roman" w:cs="Times New Roman"/>
          <w:sz w:val="24"/>
          <w:szCs w:val="24"/>
        </w:rPr>
        <w:t xml:space="preserve">a </w:t>
      </w:r>
      <w:r w:rsidR="003621FE">
        <w:rPr>
          <w:rFonts w:ascii="Times New Roman" w:eastAsia="Calibri" w:hAnsi="Times New Roman" w:cs="Times New Roman"/>
          <w:sz w:val="24"/>
          <w:szCs w:val="24"/>
        </w:rPr>
        <w:t>S</w:t>
      </w:r>
      <w:r w:rsidRPr="00254BF1">
        <w:rPr>
          <w:rFonts w:ascii="Times New Roman" w:eastAsia="Calibri" w:hAnsi="Times New Roman" w:cs="Times New Roman"/>
          <w:sz w:val="24"/>
          <w:szCs w:val="24"/>
        </w:rPr>
        <w:t xml:space="preserve">afe </w:t>
      </w:r>
      <w:r w:rsidR="003621FE">
        <w:rPr>
          <w:rFonts w:ascii="Times New Roman" w:eastAsia="Calibri" w:hAnsi="Times New Roman" w:cs="Times New Roman"/>
          <w:sz w:val="24"/>
          <w:szCs w:val="24"/>
        </w:rPr>
        <w:t>H</w:t>
      </w:r>
      <w:r w:rsidRPr="00254BF1">
        <w:rPr>
          <w:rFonts w:ascii="Times New Roman" w:eastAsia="Calibri" w:hAnsi="Times New Roman" w:cs="Times New Roman"/>
          <w:sz w:val="24"/>
          <w:szCs w:val="24"/>
        </w:rPr>
        <w:t xml:space="preserve">arbor agreement with a </w:t>
      </w:r>
      <w:r w:rsidR="00B845BC">
        <w:rPr>
          <w:rFonts w:ascii="Times New Roman" w:eastAsia="Calibri" w:hAnsi="Times New Roman" w:cs="Times New Roman"/>
          <w:sz w:val="24"/>
          <w:szCs w:val="24"/>
        </w:rPr>
        <w:t xml:space="preserve">child’s </w:t>
      </w:r>
      <w:r w:rsidRPr="00254BF1">
        <w:rPr>
          <w:rFonts w:ascii="Times New Roman" w:eastAsia="Calibri" w:hAnsi="Times New Roman" w:cs="Times New Roman"/>
          <w:sz w:val="24"/>
          <w:szCs w:val="24"/>
        </w:rPr>
        <w:lastRenderedPageBreak/>
        <w:t>mental health provider</w:t>
      </w:r>
      <w:r w:rsidR="00B845BC">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47B3490B"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VI.</w:t>
      </w:r>
      <w:r w:rsidRPr="00254BF1">
        <w:rPr>
          <w:rFonts w:ascii="Times New Roman" w:eastAsia="Calibri" w:hAnsi="Times New Roman" w:cs="Times New Roman"/>
          <w:b/>
          <w:bCs/>
          <w:sz w:val="24"/>
          <w:szCs w:val="24"/>
        </w:rPr>
        <w:tab/>
        <w:t>PROCESS FOR REQUESTING ASSISTANCE FROM PC</w:t>
      </w:r>
    </w:p>
    <w:p w14:paraId="44060F8D" w14:textId="7777777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 xml:space="preserve">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shall first attempt to resolve the issues themselves before requesting assistance from the PC.</w:t>
      </w:r>
    </w:p>
    <w:p w14:paraId="378F64EC" w14:textId="3A130B7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t>Upon notification by a party that there is an issue in</w:t>
      </w:r>
      <w:r w:rsidR="00D46537">
        <w:rPr>
          <w:rFonts w:ascii="Times New Roman" w:eastAsia="Calibri" w:hAnsi="Times New Roman" w:cs="Times New Roman"/>
          <w:sz w:val="24"/>
          <w:szCs w:val="24"/>
        </w:rPr>
        <w:t xml:space="preserve"> </w:t>
      </w:r>
      <w:r w:rsidR="00D03439">
        <w:rPr>
          <w:rFonts w:ascii="Times New Roman" w:eastAsia="Calibri" w:hAnsi="Times New Roman" w:cs="Times New Roman"/>
          <w:sz w:val="24"/>
          <w:szCs w:val="24"/>
        </w:rPr>
        <w:t>dispute</w:t>
      </w:r>
      <w:r w:rsidRPr="00254BF1">
        <w:rPr>
          <w:rFonts w:ascii="Times New Roman" w:eastAsia="Calibri" w:hAnsi="Times New Roman" w:cs="Times New Roman"/>
          <w:sz w:val="24"/>
          <w:szCs w:val="24"/>
        </w:rPr>
        <w:t>, the PC will meet with</w:t>
      </w:r>
      <w:r>
        <w:rPr>
          <w:rFonts w:ascii="Times New Roman" w:eastAsia="Calibri" w:hAnsi="Times New Roman" w:cs="Times New Roman"/>
          <w:sz w:val="24"/>
          <w:szCs w:val="24"/>
        </w:rPr>
        <w:t xml:space="preserve"> both parents</w:t>
      </w:r>
      <w:r w:rsidRPr="00254BF1">
        <w:rPr>
          <w:rFonts w:ascii="Times New Roman" w:eastAsia="Calibri" w:hAnsi="Times New Roman" w:cs="Times New Roman"/>
          <w:sz w:val="24"/>
          <w:szCs w:val="24"/>
        </w:rPr>
        <w:t xml:space="preserve"> by telephone, in person, or by other means as determined by the PC, to discuss the issue. </w:t>
      </w:r>
      <w:r w:rsidR="00492FAC">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 xml:space="preserve">The PC will review all appropriate information relating to the issue, including, any court </w:t>
      </w:r>
      <w:r w:rsidR="00D46537">
        <w:rPr>
          <w:rFonts w:ascii="Times New Roman" w:eastAsia="Calibri" w:hAnsi="Times New Roman" w:cs="Times New Roman"/>
          <w:sz w:val="24"/>
          <w:szCs w:val="24"/>
        </w:rPr>
        <w:t>o</w:t>
      </w:r>
      <w:r w:rsidRPr="00254BF1">
        <w:rPr>
          <w:rFonts w:ascii="Times New Roman" w:eastAsia="Calibri" w:hAnsi="Times New Roman" w:cs="Times New Roman"/>
          <w:sz w:val="24"/>
          <w:szCs w:val="24"/>
        </w:rPr>
        <w:t>rders</w:t>
      </w:r>
      <w:r w:rsidR="000474D5">
        <w:rPr>
          <w:rFonts w:ascii="Times New Roman" w:eastAsia="Calibri" w:hAnsi="Times New Roman" w:cs="Times New Roman"/>
          <w:sz w:val="24"/>
          <w:szCs w:val="24"/>
        </w:rPr>
        <w:t>, prior PC or PTE decisions</w:t>
      </w:r>
      <w:r w:rsidRPr="00254BF1">
        <w:rPr>
          <w:rFonts w:ascii="Times New Roman" w:eastAsia="Calibri" w:hAnsi="Times New Roman" w:cs="Times New Roman"/>
          <w:sz w:val="24"/>
          <w:szCs w:val="24"/>
        </w:rPr>
        <w:t xml:space="preserve"> and any agreements of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w:t>
      </w:r>
      <w:r w:rsidR="00D46537">
        <w:rPr>
          <w:rFonts w:ascii="Times New Roman" w:eastAsia="Calibri" w:hAnsi="Times New Roman" w:cs="Times New Roman"/>
          <w:sz w:val="24"/>
          <w:szCs w:val="24"/>
        </w:rPr>
        <w:t xml:space="preserve">  </w:t>
      </w:r>
    </w:p>
    <w:p w14:paraId="131F7D44" w14:textId="6D3AF533"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C.</w:t>
      </w:r>
      <w:r w:rsidRPr="00254BF1">
        <w:rPr>
          <w:rFonts w:ascii="Times New Roman" w:eastAsia="Calibri" w:hAnsi="Times New Roman" w:cs="Times New Roman"/>
          <w:sz w:val="24"/>
          <w:szCs w:val="24"/>
        </w:rPr>
        <w:tab/>
        <w:t>The PC may meet and communicate with the child(ren) as the PC deems appropriate</w:t>
      </w:r>
      <w:r w:rsidR="003F246D">
        <w:rPr>
          <w:rFonts w:ascii="Times New Roman" w:eastAsia="Calibri" w:hAnsi="Times New Roman" w:cs="Times New Roman"/>
          <w:sz w:val="24"/>
          <w:szCs w:val="24"/>
        </w:rPr>
        <w:t>.</w:t>
      </w:r>
    </w:p>
    <w:p w14:paraId="3A1550C7" w14:textId="6D2E1F6E"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D.</w:t>
      </w:r>
      <w:r w:rsidRPr="00254BF1">
        <w:rPr>
          <w:rFonts w:ascii="Times New Roman" w:eastAsia="Calibri" w:hAnsi="Times New Roman" w:cs="Times New Roman"/>
          <w:sz w:val="24"/>
          <w:szCs w:val="24"/>
        </w:rPr>
        <w:tab/>
        <w:t xml:space="preserve">Both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shall participate in the dispute</w:t>
      </w:r>
      <w:r w:rsidR="00D46537">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 xml:space="preserve">resolution process </w:t>
      </w:r>
      <w:r w:rsidR="00D46537">
        <w:rPr>
          <w:rFonts w:ascii="Times New Roman" w:eastAsia="Calibri" w:hAnsi="Times New Roman" w:cs="Times New Roman"/>
          <w:sz w:val="24"/>
          <w:szCs w:val="24"/>
        </w:rPr>
        <w:t xml:space="preserve">as </w:t>
      </w:r>
      <w:r w:rsidRPr="00254BF1">
        <w:rPr>
          <w:rFonts w:ascii="Times New Roman" w:eastAsia="Calibri" w:hAnsi="Times New Roman" w:cs="Times New Roman"/>
          <w:sz w:val="24"/>
          <w:szCs w:val="24"/>
        </w:rPr>
        <w:t xml:space="preserve">defined by the PC and governed by </w:t>
      </w:r>
      <w:r w:rsidR="009F0708">
        <w:rPr>
          <w:rFonts w:ascii="Times New Roman" w:eastAsia="Calibri" w:hAnsi="Times New Roman" w:cs="Times New Roman"/>
          <w:sz w:val="24"/>
          <w:szCs w:val="24"/>
        </w:rPr>
        <w:t xml:space="preserve">Rule 114 of the </w:t>
      </w:r>
      <w:r w:rsidRPr="00254BF1">
        <w:rPr>
          <w:rFonts w:ascii="Times New Roman" w:eastAsia="Calibri" w:hAnsi="Times New Roman" w:cs="Times New Roman"/>
          <w:sz w:val="24"/>
          <w:szCs w:val="24"/>
        </w:rPr>
        <w:t xml:space="preserve">Minnesota </w:t>
      </w:r>
      <w:r w:rsidR="009F0708">
        <w:rPr>
          <w:rFonts w:ascii="Times New Roman" w:eastAsia="Calibri" w:hAnsi="Times New Roman" w:cs="Times New Roman"/>
          <w:sz w:val="24"/>
          <w:szCs w:val="24"/>
        </w:rPr>
        <w:t xml:space="preserve">General </w:t>
      </w:r>
      <w:r w:rsidRPr="00254BF1">
        <w:rPr>
          <w:rFonts w:ascii="Times New Roman" w:eastAsia="Calibri" w:hAnsi="Times New Roman" w:cs="Times New Roman"/>
          <w:sz w:val="24"/>
          <w:szCs w:val="24"/>
        </w:rPr>
        <w:t xml:space="preserve">Rules of Practice. </w:t>
      </w:r>
      <w:r w:rsidR="00517ACB">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 xml:space="preserve">The </w:t>
      </w:r>
      <w:r w:rsidR="003F246D">
        <w:rPr>
          <w:rFonts w:ascii="Times New Roman" w:eastAsia="Calibri" w:hAnsi="Times New Roman" w:cs="Times New Roman"/>
          <w:sz w:val="24"/>
          <w:szCs w:val="24"/>
        </w:rPr>
        <w:t xml:space="preserve">PC </w:t>
      </w:r>
      <w:r w:rsidRPr="00254BF1">
        <w:rPr>
          <w:rFonts w:ascii="Times New Roman" w:eastAsia="Calibri" w:hAnsi="Times New Roman" w:cs="Times New Roman"/>
          <w:sz w:val="24"/>
          <w:szCs w:val="24"/>
        </w:rPr>
        <w:t xml:space="preserve">process </w:t>
      </w:r>
      <w:r w:rsidR="003F246D">
        <w:rPr>
          <w:rFonts w:ascii="Times New Roman" w:eastAsia="Calibri" w:hAnsi="Times New Roman" w:cs="Times New Roman"/>
          <w:sz w:val="24"/>
          <w:szCs w:val="24"/>
        </w:rPr>
        <w:t xml:space="preserve">shall </w:t>
      </w:r>
      <w:r w:rsidRPr="00254BF1">
        <w:rPr>
          <w:rFonts w:ascii="Times New Roman" w:eastAsia="Calibri" w:hAnsi="Times New Roman" w:cs="Times New Roman"/>
          <w:sz w:val="24"/>
          <w:szCs w:val="24"/>
        </w:rPr>
        <w:t>include, at a minimum, the opportunity for each</w:t>
      </w:r>
      <w:r w:rsidR="003F246D">
        <w:rPr>
          <w:rFonts w:ascii="Times New Roman" w:eastAsia="Calibri" w:hAnsi="Times New Roman" w:cs="Times New Roman"/>
          <w:sz w:val="24"/>
          <w:szCs w:val="24"/>
        </w:rPr>
        <w:t xml:space="preserve"> parent</w:t>
      </w:r>
      <w:r w:rsidRPr="00254BF1">
        <w:rPr>
          <w:rFonts w:ascii="Times New Roman" w:eastAsia="Calibri" w:hAnsi="Times New Roman" w:cs="Times New Roman"/>
          <w:sz w:val="24"/>
          <w:szCs w:val="24"/>
        </w:rPr>
        <w:t xml:space="preserve"> to express his or her</w:t>
      </w:r>
      <w:r w:rsidR="00D46537">
        <w:rPr>
          <w:rFonts w:ascii="Times New Roman" w:eastAsia="Calibri" w:hAnsi="Times New Roman" w:cs="Times New Roman"/>
          <w:sz w:val="24"/>
          <w:szCs w:val="24"/>
        </w:rPr>
        <w:t xml:space="preserve"> </w:t>
      </w:r>
      <w:r w:rsidR="007E67A7">
        <w:rPr>
          <w:rFonts w:ascii="Times New Roman" w:eastAsia="Calibri" w:hAnsi="Times New Roman" w:cs="Times New Roman"/>
          <w:sz w:val="24"/>
          <w:szCs w:val="24"/>
        </w:rPr>
        <w:t>perspecti</w:t>
      </w:r>
      <w:r w:rsidR="003F246D">
        <w:rPr>
          <w:rFonts w:ascii="Times New Roman" w:eastAsia="Calibri" w:hAnsi="Times New Roman" w:cs="Times New Roman"/>
          <w:sz w:val="24"/>
          <w:szCs w:val="24"/>
        </w:rPr>
        <w:t>ve</w:t>
      </w:r>
      <w:r w:rsidR="007E67A7">
        <w:rPr>
          <w:rFonts w:ascii="Times New Roman" w:eastAsia="Calibri" w:hAnsi="Times New Roman" w:cs="Times New Roman"/>
          <w:sz w:val="24"/>
          <w:szCs w:val="24"/>
        </w:rPr>
        <w:t xml:space="preserve"> on the issue in controversy</w:t>
      </w:r>
      <w:r w:rsidRPr="00254BF1">
        <w:rPr>
          <w:rFonts w:ascii="Times New Roman" w:eastAsia="Calibri" w:hAnsi="Times New Roman" w:cs="Times New Roman"/>
          <w:sz w:val="24"/>
          <w:szCs w:val="24"/>
        </w:rPr>
        <w:t xml:space="preserve">. </w:t>
      </w:r>
      <w:r w:rsidR="00517ACB">
        <w:rPr>
          <w:rFonts w:ascii="Times New Roman" w:eastAsia="Calibri" w:hAnsi="Times New Roman" w:cs="Times New Roman"/>
          <w:sz w:val="24"/>
          <w:szCs w:val="24"/>
        </w:rPr>
        <w:t xml:space="preserve"> </w:t>
      </w:r>
      <w:r w:rsidR="007E67A7">
        <w:rPr>
          <w:rFonts w:ascii="Times New Roman" w:eastAsia="Calibri" w:hAnsi="Times New Roman" w:cs="Times New Roman"/>
          <w:sz w:val="24"/>
          <w:szCs w:val="24"/>
        </w:rPr>
        <w:t xml:space="preserve">If a parent fails to participate within the time limits established by the PC, </w:t>
      </w:r>
      <w:r w:rsidRPr="00254BF1">
        <w:rPr>
          <w:rFonts w:ascii="Times New Roman" w:eastAsia="Calibri" w:hAnsi="Times New Roman" w:cs="Times New Roman"/>
          <w:sz w:val="24"/>
          <w:szCs w:val="24"/>
        </w:rPr>
        <w:t>the PC may</w:t>
      </w:r>
      <w:r w:rsidR="007E67A7" w:rsidRPr="007E67A7">
        <w:rPr>
          <w:rFonts w:ascii="Times New Roman" w:eastAsia="Calibri" w:hAnsi="Times New Roman" w:cs="Times New Roman"/>
          <w:sz w:val="24"/>
          <w:szCs w:val="24"/>
        </w:rPr>
        <w:t xml:space="preserve"> </w:t>
      </w:r>
      <w:r w:rsidR="007E67A7">
        <w:rPr>
          <w:rFonts w:ascii="Times New Roman" w:eastAsia="Calibri" w:hAnsi="Times New Roman" w:cs="Times New Roman"/>
          <w:sz w:val="24"/>
          <w:szCs w:val="24"/>
        </w:rPr>
        <w:t xml:space="preserve">resolve </w:t>
      </w:r>
      <w:r w:rsidR="007E67A7" w:rsidRPr="00254BF1">
        <w:rPr>
          <w:rFonts w:ascii="Times New Roman" w:eastAsia="Calibri" w:hAnsi="Times New Roman" w:cs="Times New Roman"/>
          <w:sz w:val="24"/>
          <w:szCs w:val="24"/>
        </w:rPr>
        <w:t>issue</w:t>
      </w:r>
      <w:r w:rsidR="007E67A7">
        <w:rPr>
          <w:rFonts w:ascii="Times New Roman" w:eastAsia="Calibri" w:hAnsi="Times New Roman" w:cs="Times New Roman"/>
          <w:sz w:val="24"/>
          <w:szCs w:val="24"/>
        </w:rPr>
        <w:t>s</w:t>
      </w:r>
      <w:r w:rsidR="007E67A7" w:rsidRPr="00254BF1">
        <w:rPr>
          <w:rFonts w:ascii="Times New Roman" w:eastAsia="Calibri" w:hAnsi="Times New Roman" w:cs="Times New Roman"/>
          <w:sz w:val="24"/>
          <w:szCs w:val="24"/>
        </w:rPr>
        <w:t xml:space="preserve"> in controversy without input from that parent</w:t>
      </w:r>
      <w:r w:rsidRPr="00254BF1">
        <w:rPr>
          <w:rFonts w:ascii="Times New Roman" w:eastAsia="Calibri" w:hAnsi="Times New Roman" w:cs="Times New Roman"/>
          <w:sz w:val="24"/>
          <w:szCs w:val="24"/>
        </w:rPr>
        <w:t>.</w:t>
      </w:r>
      <w:r w:rsidR="00517ACB">
        <w:rPr>
          <w:rFonts w:ascii="Times New Roman" w:eastAsia="Calibri" w:hAnsi="Times New Roman" w:cs="Times New Roman"/>
          <w:sz w:val="24"/>
          <w:szCs w:val="24"/>
        </w:rPr>
        <w:t xml:space="preserve">  </w:t>
      </w:r>
      <w:r w:rsidR="007E67A7">
        <w:rPr>
          <w:rFonts w:ascii="Times New Roman" w:eastAsia="Calibri" w:hAnsi="Times New Roman" w:cs="Times New Roman"/>
          <w:sz w:val="24"/>
          <w:szCs w:val="24"/>
        </w:rPr>
        <w:t>T</w:t>
      </w:r>
      <w:r w:rsidR="007E67A7" w:rsidRPr="007E67A7">
        <w:rPr>
          <w:rFonts w:ascii="Times New Roman" w:eastAsia="Calibri" w:hAnsi="Times New Roman" w:cs="Times New Roman"/>
          <w:sz w:val="24"/>
          <w:szCs w:val="24"/>
        </w:rPr>
        <w:t xml:space="preserve">he </w:t>
      </w:r>
      <w:r w:rsidR="007E67A7">
        <w:rPr>
          <w:rFonts w:ascii="Times New Roman" w:eastAsia="Calibri" w:hAnsi="Times New Roman" w:cs="Times New Roman"/>
          <w:sz w:val="24"/>
          <w:szCs w:val="24"/>
        </w:rPr>
        <w:t xml:space="preserve">PC </w:t>
      </w:r>
      <w:r w:rsidR="007E67A7" w:rsidRPr="007E67A7">
        <w:rPr>
          <w:rFonts w:ascii="Times New Roman" w:eastAsia="Calibri" w:hAnsi="Times New Roman" w:cs="Times New Roman"/>
          <w:sz w:val="24"/>
          <w:szCs w:val="24"/>
        </w:rPr>
        <w:t xml:space="preserve">shall meet with the parties together or separately and shall make a diligent effort to facilitate an agreement to resolve the dispute. </w:t>
      </w:r>
      <w:r w:rsidR="00517ACB">
        <w:rPr>
          <w:rFonts w:ascii="Times New Roman" w:eastAsia="Calibri" w:hAnsi="Times New Roman" w:cs="Times New Roman"/>
          <w:sz w:val="24"/>
          <w:szCs w:val="24"/>
        </w:rPr>
        <w:t xml:space="preserve"> </w:t>
      </w:r>
      <w:r w:rsidR="007E67A7" w:rsidRPr="007E67A7">
        <w:rPr>
          <w:rFonts w:ascii="Times New Roman" w:eastAsia="Calibri" w:hAnsi="Times New Roman" w:cs="Times New Roman"/>
          <w:sz w:val="24"/>
          <w:szCs w:val="24"/>
        </w:rPr>
        <w:t xml:space="preserve">If a dispute requires immediate resolution, the </w:t>
      </w:r>
      <w:r w:rsidR="007E67A7">
        <w:rPr>
          <w:rFonts w:ascii="Times New Roman" w:eastAsia="Calibri" w:hAnsi="Times New Roman" w:cs="Times New Roman"/>
          <w:sz w:val="24"/>
          <w:szCs w:val="24"/>
        </w:rPr>
        <w:t>PC</w:t>
      </w:r>
      <w:r w:rsidR="007E67A7" w:rsidRPr="007E67A7">
        <w:rPr>
          <w:rFonts w:ascii="Times New Roman" w:eastAsia="Calibri" w:hAnsi="Times New Roman" w:cs="Times New Roman"/>
          <w:sz w:val="24"/>
          <w:szCs w:val="24"/>
        </w:rPr>
        <w:t xml:space="preserve"> may confer with the parties through a telephone conference or similar means.</w:t>
      </w:r>
      <w:r w:rsidR="007E67A7" w:rsidRPr="007E67A7" w:rsidDel="007E67A7">
        <w:rPr>
          <w:rFonts w:ascii="Times New Roman" w:eastAsia="Calibri" w:hAnsi="Times New Roman" w:cs="Times New Roman"/>
          <w:sz w:val="24"/>
          <w:szCs w:val="24"/>
        </w:rPr>
        <w:t xml:space="preserve"> </w:t>
      </w:r>
    </w:p>
    <w:p w14:paraId="5EC8A92C" w14:textId="459F0F4F"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E.</w:t>
      </w:r>
      <w:r w:rsidRPr="00254BF1">
        <w:rPr>
          <w:rFonts w:ascii="Times New Roman" w:eastAsia="Calibri" w:hAnsi="Times New Roman" w:cs="Times New Roman"/>
          <w:sz w:val="24"/>
          <w:szCs w:val="24"/>
        </w:rPr>
        <w:tab/>
      </w:r>
      <w:r w:rsidR="00CC484D">
        <w:rPr>
          <w:rFonts w:ascii="Times New Roman" w:eastAsia="Calibri" w:hAnsi="Times New Roman" w:cs="Times New Roman"/>
          <w:sz w:val="24"/>
          <w:szCs w:val="24"/>
        </w:rPr>
        <w:t>The</w:t>
      </w:r>
      <w:r w:rsidR="00517ACB">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 xml:space="preserve">PC </w:t>
      </w:r>
      <w:r w:rsidR="00CC484D" w:rsidRPr="00CC484D">
        <w:rPr>
          <w:rFonts w:ascii="Times New Roman" w:eastAsia="Calibri" w:hAnsi="Times New Roman" w:cs="Times New Roman"/>
          <w:sz w:val="24"/>
          <w:szCs w:val="24"/>
        </w:rPr>
        <w:t xml:space="preserve">shall make a decision resolving the dispute as soon as possible after receiving all information necessary to make </w:t>
      </w:r>
      <w:r w:rsidR="00517ACB">
        <w:rPr>
          <w:rFonts w:ascii="Times New Roman" w:eastAsia="Calibri" w:hAnsi="Times New Roman" w:cs="Times New Roman"/>
          <w:sz w:val="24"/>
          <w:szCs w:val="24"/>
        </w:rPr>
        <w:t>such</w:t>
      </w:r>
      <w:r w:rsidR="00CC484D" w:rsidRPr="00CC484D">
        <w:rPr>
          <w:rFonts w:ascii="Times New Roman" w:eastAsia="Calibri" w:hAnsi="Times New Roman" w:cs="Times New Roman"/>
          <w:sz w:val="24"/>
          <w:szCs w:val="24"/>
        </w:rPr>
        <w:t xml:space="preserve"> decision. </w:t>
      </w:r>
      <w:r w:rsidR="00517ACB">
        <w:rPr>
          <w:rFonts w:ascii="Times New Roman" w:eastAsia="Calibri" w:hAnsi="Times New Roman" w:cs="Times New Roman"/>
          <w:sz w:val="24"/>
          <w:szCs w:val="24"/>
        </w:rPr>
        <w:t xml:space="preserve"> </w:t>
      </w:r>
      <w:r w:rsidR="000E4722">
        <w:rPr>
          <w:rFonts w:ascii="Times New Roman" w:eastAsia="Calibri" w:hAnsi="Times New Roman" w:cs="Times New Roman"/>
          <w:sz w:val="24"/>
          <w:szCs w:val="24"/>
        </w:rPr>
        <w:t>As necessary, d</w:t>
      </w:r>
      <w:r w:rsidRPr="00254BF1">
        <w:rPr>
          <w:rFonts w:ascii="Times New Roman" w:eastAsia="Calibri" w:hAnsi="Times New Roman" w:cs="Times New Roman"/>
          <w:sz w:val="24"/>
          <w:szCs w:val="24"/>
        </w:rPr>
        <w:t>ecisions of the PC may</w:t>
      </w:r>
      <w:r w:rsidR="00517ACB">
        <w:rPr>
          <w:rFonts w:ascii="Times New Roman" w:eastAsia="Calibri" w:hAnsi="Times New Roman" w:cs="Times New Roman"/>
          <w:sz w:val="24"/>
          <w:szCs w:val="24"/>
        </w:rPr>
        <w:t>,</w:t>
      </w:r>
      <w:r w:rsidRPr="00254BF1">
        <w:rPr>
          <w:rFonts w:ascii="Times New Roman" w:eastAsia="Calibri" w:hAnsi="Times New Roman" w:cs="Times New Roman"/>
          <w:sz w:val="24"/>
          <w:szCs w:val="24"/>
        </w:rPr>
        <w:t xml:space="preserve"> initially, be made orally</w:t>
      </w:r>
      <w:r w:rsidR="00517ACB">
        <w:rPr>
          <w:rFonts w:ascii="Times New Roman" w:eastAsia="Calibri" w:hAnsi="Times New Roman" w:cs="Times New Roman"/>
          <w:sz w:val="24"/>
          <w:szCs w:val="24"/>
        </w:rPr>
        <w:t xml:space="preserve"> </w:t>
      </w:r>
      <w:r w:rsidR="000E4722">
        <w:rPr>
          <w:rFonts w:ascii="Times New Roman" w:eastAsia="Calibri" w:hAnsi="Times New Roman" w:cs="Times New Roman"/>
          <w:sz w:val="24"/>
          <w:szCs w:val="24"/>
        </w:rPr>
        <w:t xml:space="preserve">and </w:t>
      </w:r>
      <w:r w:rsidRPr="00254BF1">
        <w:rPr>
          <w:rFonts w:ascii="Times New Roman" w:eastAsia="Calibri" w:hAnsi="Times New Roman" w:cs="Times New Roman"/>
          <w:sz w:val="24"/>
          <w:szCs w:val="24"/>
        </w:rPr>
        <w:t xml:space="preserve">must be communicated to both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and subsequently documented in writing. </w:t>
      </w:r>
      <w:r w:rsidR="00517A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All PC </w:t>
      </w:r>
      <w:r w:rsidRPr="00254BF1">
        <w:rPr>
          <w:rFonts w:ascii="Times New Roman" w:eastAsia="Calibri" w:hAnsi="Times New Roman" w:cs="Times New Roman"/>
          <w:sz w:val="24"/>
          <w:szCs w:val="24"/>
        </w:rPr>
        <w:t>decisions</w:t>
      </w:r>
      <w:r>
        <w:rPr>
          <w:rFonts w:ascii="Times New Roman" w:eastAsia="Calibri" w:hAnsi="Times New Roman" w:cs="Times New Roman"/>
          <w:sz w:val="24"/>
          <w:szCs w:val="24"/>
        </w:rPr>
        <w:t xml:space="preserve">, whether oral or written, </w:t>
      </w:r>
      <w:r w:rsidRPr="00254BF1">
        <w:rPr>
          <w:rFonts w:ascii="Times New Roman" w:eastAsia="Calibri" w:hAnsi="Times New Roman" w:cs="Times New Roman"/>
          <w:sz w:val="24"/>
          <w:szCs w:val="24"/>
        </w:rPr>
        <w:t xml:space="preserve">are binding </w:t>
      </w:r>
      <w:r w:rsidRPr="00254BF1">
        <w:rPr>
          <w:rFonts w:ascii="Times New Roman" w:eastAsia="Calibri" w:hAnsi="Times New Roman" w:cs="Times New Roman"/>
          <w:sz w:val="24"/>
          <w:szCs w:val="24"/>
        </w:rPr>
        <w:lastRenderedPageBreak/>
        <w:t>when made.</w:t>
      </w:r>
    </w:p>
    <w:p w14:paraId="530EF6BE"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VII.</w:t>
      </w:r>
      <w:r w:rsidRPr="00254BF1">
        <w:rPr>
          <w:rFonts w:ascii="Times New Roman" w:eastAsia="Calibri" w:hAnsi="Times New Roman" w:cs="Times New Roman"/>
          <w:b/>
          <w:bCs/>
          <w:sz w:val="24"/>
          <w:szCs w:val="24"/>
        </w:rPr>
        <w:tab/>
        <w:t xml:space="preserve">DUTIES OF </w:t>
      </w:r>
      <w:r>
        <w:rPr>
          <w:rFonts w:ascii="Times New Roman" w:eastAsia="Calibri" w:hAnsi="Times New Roman" w:cs="Times New Roman"/>
          <w:b/>
          <w:bCs/>
          <w:sz w:val="24"/>
          <w:szCs w:val="24"/>
        </w:rPr>
        <w:t>PARENTS</w:t>
      </w:r>
    </w:p>
    <w:p w14:paraId="001CB73C" w14:textId="7777777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 xml:space="preserve">Both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shall cooperate in good faith to resolve the matter(s) in dispute with the assistance of the PC.</w:t>
      </w:r>
    </w:p>
    <w:p w14:paraId="38AEA5C7" w14:textId="64B7FE7C" w:rsidR="00C05662" w:rsidRPr="00254BF1" w:rsidRDefault="00025206" w:rsidP="00C16873">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t xml:space="preserve">To the extent </w:t>
      </w:r>
      <w:r w:rsidR="00F05F8D">
        <w:rPr>
          <w:rFonts w:ascii="Times New Roman" w:eastAsia="Calibri" w:hAnsi="Times New Roman" w:cs="Times New Roman"/>
          <w:sz w:val="24"/>
          <w:szCs w:val="24"/>
        </w:rPr>
        <w:t>a third party requires releases to disclose information requested by</w:t>
      </w:r>
      <w:r w:rsidR="003D4E86">
        <w:rPr>
          <w:rFonts w:ascii="Times New Roman" w:eastAsia="Calibri" w:hAnsi="Times New Roman" w:cs="Times New Roman"/>
          <w:sz w:val="24"/>
          <w:szCs w:val="24"/>
        </w:rPr>
        <w:t xml:space="preserve"> </w:t>
      </w:r>
      <w:r w:rsidR="00F05F8D">
        <w:rPr>
          <w:rFonts w:ascii="Times New Roman" w:eastAsia="Calibri" w:hAnsi="Times New Roman" w:cs="Times New Roman"/>
          <w:sz w:val="24"/>
          <w:szCs w:val="24"/>
        </w:rPr>
        <w:t xml:space="preserve">a </w:t>
      </w:r>
      <w:r w:rsidR="003D4E86">
        <w:rPr>
          <w:rFonts w:ascii="Times New Roman" w:eastAsia="Calibri" w:hAnsi="Times New Roman" w:cs="Times New Roman"/>
          <w:sz w:val="24"/>
          <w:szCs w:val="24"/>
        </w:rPr>
        <w:t>PC</w:t>
      </w:r>
      <w:r w:rsidR="00F05F8D">
        <w:rPr>
          <w:rFonts w:ascii="Times New Roman" w:eastAsia="Calibri" w:hAnsi="Times New Roman" w:cs="Times New Roman"/>
          <w:sz w:val="24"/>
          <w:szCs w:val="24"/>
        </w:rPr>
        <w:t>,</w:t>
      </w:r>
      <w:r w:rsidR="003D4E86">
        <w:rPr>
          <w:rFonts w:ascii="Times New Roman" w:eastAsia="Calibri" w:hAnsi="Times New Roman" w:cs="Times New Roman"/>
          <w:sz w:val="24"/>
          <w:szCs w:val="24"/>
        </w:rPr>
        <w:t xml:space="preserve"> both parents shall sign </w:t>
      </w:r>
      <w:r w:rsidRPr="00254BF1">
        <w:rPr>
          <w:rFonts w:ascii="Times New Roman" w:eastAsia="Calibri" w:hAnsi="Times New Roman" w:cs="Times New Roman"/>
          <w:sz w:val="24"/>
          <w:szCs w:val="24"/>
        </w:rPr>
        <w:t xml:space="preserve">all </w:t>
      </w:r>
      <w:r w:rsidR="003D4E86">
        <w:rPr>
          <w:rFonts w:ascii="Times New Roman" w:eastAsia="Calibri" w:hAnsi="Times New Roman" w:cs="Times New Roman"/>
          <w:sz w:val="24"/>
          <w:szCs w:val="24"/>
        </w:rPr>
        <w:t xml:space="preserve">necessary </w:t>
      </w:r>
      <w:r w:rsidRPr="00254BF1">
        <w:rPr>
          <w:rFonts w:ascii="Times New Roman" w:eastAsia="Calibri" w:hAnsi="Times New Roman" w:cs="Times New Roman"/>
          <w:sz w:val="24"/>
          <w:szCs w:val="24"/>
        </w:rPr>
        <w:t>releases</w:t>
      </w:r>
      <w:r w:rsidR="00517ACB">
        <w:rPr>
          <w:rFonts w:ascii="Times New Roman" w:eastAsia="Calibri" w:hAnsi="Times New Roman" w:cs="Times New Roman"/>
          <w:sz w:val="24"/>
          <w:szCs w:val="24"/>
        </w:rPr>
        <w:t>.</w:t>
      </w:r>
      <w:r w:rsidR="00492FAC">
        <w:rPr>
          <w:rFonts w:ascii="Times New Roman" w:eastAsia="Calibri" w:hAnsi="Times New Roman" w:cs="Times New Roman"/>
          <w:sz w:val="24"/>
          <w:szCs w:val="24"/>
        </w:rPr>
        <w:t xml:space="preserve"> </w:t>
      </w:r>
      <w:r w:rsidRPr="00254BF1">
        <w:rPr>
          <w:rFonts w:ascii="Times New Roman" w:eastAsia="Calibri" w:hAnsi="Times New Roman" w:cs="Times New Roman"/>
          <w:sz w:val="24"/>
          <w:szCs w:val="24"/>
        </w:rPr>
        <w:t xml:space="preserve"> </w:t>
      </w:r>
      <w:r w:rsidR="00C05662">
        <w:rPr>
          <w:rFonts w:ascii="Times New Roman" w:eastAsia="Calibri" w:hAnsi="Times New Roman" w:cs="Times New Roman"/>
          <w:sz w:val="24"/>
          <w:szCs w:val="24"/>
        </w:rPr>
        <w:t xml:space="preserve">To the extent </w:t>
      </w:r>
      <w:r w:rsidR="00C16873">
        <w:rPr>
          <w:rFonts w:ascii="Times New Roman" w:eastAsia="Calibri" w:hAnsi="Times New Roman" w:cs="Times New Roman"/>
          <w:sz w:val="24"/>
          <w:szCs w:val="24"/>
        </w:rPr>
        <w:t xml:space="preserve">information requested </w:t>
      </w:r>
      <w:r w:rsidR="00517ACB">
        <w:rPr>
          <w:rFonts w:ascii="Times New Roman" w:eastAsia="Calibri" w:hAnsi="Times New Roman" w:cs="Times New Roman"/>
          <w:sz w:val="24"/>
          <w:szCs w:val="24"/>
        </w:rPr>
        <w:t xml:space="preserve">is HIPAA </w:t>
      </w:r>
      <w:r w:rsidR="00C05662">
        <w:rPr>
          <w:rFonts w:ascii="Times New Roman" w:eastAsia="Calibri" w:hAnsi="Times New Roman" w:cs="Times New Roman"/>
          <w:sz w:val="24"/>
          <w:szCs w:val="24"/>
        </w:rPr>
        <w:t>protected information, both parents shall sign all necessary ROIs.</w:t>
      </w:r>
      <w:r w:rsidR="00517ACB">
        <w:rPr>
          <w:rFonts w:ascii="Times New Roman" w:eastAsia="Calibri" w:hAnsi="Times New Roman" w:cs="Times New Roman"/>
          <w:sz w:val="24"/>
          <w:szCs w:val="24"/>
        </w:rPr>
        <w:t xml:space="preserve">  The p</w:t>
      </w:r>
      <w:r w:rsidR="00C05662">
        <w:rPr>
          <w:rFonts w:ascii="Times New Roman" w:eastAsia="Calibri" w:hAnsi="Times New Roman" w:cs="Times New Roman"/>
          <w:sz w:val="24"/>
          <w:szCs w:val="24"/>
        </w:rPr>
        <w:t xml:space="preserve">arents understand that this information may be disclosed within the PC process.  </w:t>
      </w:r>
    </w:p>
    <w:p w14:paraId="7E32BC19" w14:textId="0E182194"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C.</w:t>
      </w:r>
      <w:r w:rsidRPr="00254BF1">
        <w:rPr>
          <w:rFonts w:ascii="Times New Roman" w:eastAsia="Calibri" w:hAnsi="Times New Roman" w:cs="Times New Roman"/>
          <w:sz w:val="24"/>
          <w:szCs w:val="24"/>
        </w:rPr>
        <w:tab/>
        <w:t xml:space="preserve">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agree to </w:t>
      </w:r>
      <w:r>
        <w:rPr>
          <w:rFonts w:ascii="Times New Roman" w:eastAsia="Calibri" w:hAnsi="Times New Roman" w:cs="Times New Roman"/>
          <w:sz w:val="24"/>
          <w:szCs w:val="24"/>
        </w:rPr>
        <w:t>follow</w:t>
      </w:r>
      <w:r w:rsidRPr="00254BF1">
        <w:rPr>
          <w:rFonts w:ascii="Times New Roman" w:eastAsia="Calibri" w:hAnsi="Times New Roman" w:cs="Times New Roman"/>
          <w:sz w:val="24"/>
          <w:szCs w:val="24"/>
        </w:rPr>
        <w:t xml:space="preserve"> all decisions that are made by the PC, unless modified by subsequent court order, including during periods in which a motion is pending before the </w:t>
      </w:r>
      <w:r w:rsidR="002D0C12">
        <w:rPr>
          <w:rFonts w:ascii="Times New Roman" w:eastAsia="Calibri" w:hAnsi="Times New Roman" w:cs="Times New Roman"/>
          <w:sz w:val="24"/>
          <w:szCs w:val="24"/>
        </w:rPr>
        <w:t>C</w:t>
      </w:r>
      <w:r w:rsidRPr="00254BF1">
        <w:rPr>
          <w:rFonts w:ascii="Times New Roman" w:eastAsia="Calibri" w:hAnsi="Times New Roman" w:cs="Times New Roman"/>
          <w:sz w:val="24"/>
          <w:szCs w:val="24"/>
        </w:rPr>
        <w:t>ourt.</w:t>
      </w:r>
    </w:p>
    <w:p w14:paraId="7B670789" w14:textId="7777777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D.</w:t>
      </w:r>
      <w:r w:rsidRPr="00254BF1">
        <w:rPr>
          <w:rFonts w:ascii="Times New Roman" w:eastAsia="Calibri" w:hAnsi="Times New Roman" w:cs="Times New Roman"/>
          <w:sz w:val="24"/>
          <w:szCs w:val="24"/>
        </w:rPr>
        <w:tab/>
        <w:t>It is the responsibility of the parents to provide the PC with all necessary information to stay in communication with them, including all phone numbers in order of priority for communication; mailing addresses; residence; and priority e-mail address.</w:t>
      </w:r>
    </w:p>
    <w:p w14:paraId="3A9907BC" w14:textId="3E0E6C7E"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E.</w:t>
      </w:r>
      <w:r w:rsidRPr="00254BF1">
        <w:rPr>
          <w:rFonts w:ascii="Times New Roman" w:eastAsia="Calibri" w:hAnsi="Times New Roman" w:cs="Times New Roman"/>
          <w:sz w:val="24"/>
          <w:szCs w:val="24"/>
        </w:rPr>
        <w:tab/>
      </w:r>
      <w:r>
        <w:rPr>
          <w:rFonts w:ascii="Times New Roman" w:eastAsia="Calibri" w:hAnsi="Times New Roman" w:cs="Times New Roman"/>
          <w:sz w:val="24"/>
          <w:szCs w:val="24"/>
        </w:rPr>
        <w:t xml:space="preserve">Upon request of the PC, the </w:t>
      </w:r>
      <w:r w:rsidR="001C473E">
        <w:rPr>
          <w:rFonts w:ascii="Times New Roman" w:eastAsia="Calibri" w:hAnsi="Times New Roman" w:cs="Times New Roman"/>
          <w:sz w:val="24"/>
          <w:szCs w:val="24"/>
        </w:rPr>
        <w:t>parents</w:t>
      </w:r>
      <w:r>
        <w:rPr>
          <w:rFonts w:ascii="Times New Roman" w:eastAsia="Calibri" w:hAnsi="Times New Roman" w:cs="Times New Roman"/>
          <w:sz w:val="24"/>
          <w:szCs w:val="24"/>
        </w:rPr>
        <w:t xml:space="preserve"> shall provide all previous court orders, decisions of prior PCs</w:t>
      </w:r>
      <w:r w:rsidR="006823C1">
        <w:rPr>
          <w:rFonts w:ascii="Times New Roman" w:eastAsia="Calibri" w:hAnsi="Times New Roman" w:cs="Times New Roman"/>
          <w:sz w:val="24"/>
          <w:szCs w:val="24"/>
        </w:rPr>
        <w:t>,</w:t>
      </w:r>
      <w:r>
        <w:rPr>
          <w:rFonts w:ascii="Times New Roman" w:eastAsia="Calibri" w:hAnsi="Times New Roman" w:cs="Times New Roman"/>
          <w:sz w:val="24"/>
          <w:szCs w:val="24"/>
        </w:rPr>
        <w:t xml:space="preserve"> or other documents the PC finds necessary to fully </w:t>
      </w:r>
      <w:r w:rsidR="006823C1">
        <w:rPr>
          <w:rFonts w:ascii="Times New Roman" w:eastAsia="Calibri" w:hAnsi="Times New Roman" w:cs="Times New Roman"/>
          <w:sz w:val="24"/>
          <w:szCs w:val="24"/>
        </w:rPr>
        <w:t>understand</w:t>
      </w:r>
      <w:r>
        <w:rPr>
          <w:rFonts w:ascii="Times New Roman" w:eastAsia="Calibri" w:hAnsi="Times New Roman" w:cs="Times New Roman"/>
          <w:sz w:val="24"/>
          <w:szCs w:val="24"/>
        </w:rPr>
        <w:t xml:space="preserve"> the history of the matter.</w:t>
      </w:r>
      <w:r w:rsidRPr="00254BF1">
        <w:rPr>
          <w:rFonts w:ascii="Times New Roman" w:eastAsia="Calibri" w:hAnsi="Times New Roman" w:cs="Times New Roman"/>
          <w:sz w:val="24"/>
          <w:szCs w:val="24"/>
        </w:rPr>
        <w:t xml:space="preserve"> </w:t>
      </w:r>
    </w:p>
    <w:p w14:paraId="1BCA7F9B" w14:textId="2B23C702"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F.</w:t>
      </w:r>
      <w:r w:rsidRPr="00254BF1">
        <w:rPr>
          <w:rFonts w:ascii="Times New Roman" w:eastAsia="Calibri" w:hAnsi="Times New Roman" w:cs="Times New Roman"/>
          <w:sz w:val="24"/>
          <w:szCs w:val="24"/>
        </w:rPr>
        <w:tab/>
        <w:t xml:space="preserve">If one or both of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 xml:space="preserve"> disagree with the decision of the PC, that party must </w:t>
      </w:r>
      <w:r>
        <w:rPr>
          <w:rFonts w:ascii="Times New Roman" w:eastAsia="Calibri" w:hAnsi="Times New Roman" w:cs="Times New Roman"/>
          <w:sz w:val="24"/>
          <w:szCs w:val="24"/>
        </w:rPr>
        <w:t>follow the procedure</w:t>
      </w:r>
      <w:r w:rsidR="00A6671A">
        <w:rPr>
          <w:rFonts w:ascii="Times New Roman" w:eastAsia="Calibri" w:hAnsi="Times New Roman" w:cs="Times New Roman"/>
          <w:sz w:val="24"/>
          <w:szCs w:val="24"/>
        </w:rPr>
        <w:t xml:space="preserve"> for appeal in</w:t>
      </w:r>
      <w:r>
        <w:rPr>
          <w:rFonts w:ascii="Times New Roman" w:eastAsia="Calibri" w:hAnsi="Times New Roman" w:cs="Times New Roman"/>
          <w:sz w:val="24"/>
          <w:szCs w:val="24"/>
        </w:rPr>
        <w:t xml:space="preserve"> </w:t>
      </w:r>
      <w:r w:rsidRPr="00E0395E">
        <w:rPr>
          <w:rFonts w:ascii="Times New Roman" w:eastAsia="Calibri" w:hAnsi="Times New Roman" w:cs="Times New Roman"/>
          <w:sz w:val="24"/>
          <w:szCs w:val="24"/>
        </w:rPr>
        <w:t>Paragraph XII.</w:t>
      </w:r>
    </w:p>
    <w:p w14:paraId="428E1BA6"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VIII.</w:t>
      </w:r>
      <w:r w:rsidRPr="00254BF1">
        <w:rPr>
          <w:rFonts w:ascii="Times New Roman" w:eastAsia="Calibri" w:hAnsi="Times New Roman" w:cs="Times New Roman"/>
          <w:b/>
          <w:bCs/>
          <w:sz w:val="24"/>
          <w:szCs w:val="24"/>
        </w:rPr>
        <w:tab/>
        <w:t>PAYMENT OF FEES</w:t>
      </w:r>
    </w:p>
    <w:p w14:paraId="60C78DF0" w14:textId="45915FE1" w:rsidR="00025206" w:rsidRPr="00E0395E" w:rsidRDefault="00025206" w:rsidP="004E2082">
      <w:pPr>
        <w:pStyle w:val="ListParagraph"/>
        <w:widowControl w:val="0"/>
        <w:numPr>
          <w:ilvl w:val="0"/>
          <w:numId w:val="1"/>
        </w:numPr>
        <w:spacing w:line="480" w:lineRule="auto"/>
        <w:jc w:val="both"/>
        <w:rPr>
          <w:rFonts w:ascii="Times New Roman" w:eastAsia="Calibri" w:hAnsi="Times New Roman" w:cs="Times New Roman"/>
          <w:sz w:val="24"/>
          <w:szCs w:val="24"/>
        </w:rPr>
      </w:pPr>
      <w:r w:rsidRPr="00E0395E">
        <w:rPr>
          <w:rFonts w:ascii="Times New Roman" w:eastAsia="Calibri" w:hAnsi="Times New Roman" w:cs="Times New Roman"/>
          <w:sz w:val="24"/>
          <w:szCs w:val="24"/>
        </w:rPr>
        <w:t xml:space="preserve">The parents agree to pay the fees and fee deposit </w:t>
      </w:r>
      <w:r w:rsidR="006E0D2F" w:rsidRPr="00E0395E">
        <w:rPr>
          <w:rFonts w:ascii="Times New Roman" w:eastAsia="Calibri" w:hAnsi="Times New Roman" w:cs="Times New Roman"/>
          <w:sz w:val="24"/>
          <w:szCs w:val="24"/>
        </w:rPr>
        <w:t>as</w:t>
      </w:r>
      <w:r w:rsidR="005A5C09" w:rsidRPr="00E0395E">
        <w:rPr>
          <w:rFonts w:ascii="Times New Roman" w:eastAsia="Calibri" w:hAnsi="Times New Roman" w:cs="Times New Roman"/>
          <w:sz w:val="24"/>
          <w:szCs w:val="24"/>
        </w:rPr>
        <w:t xml:space="preserve"> </w:t>
      </w:r>
      <w:r w:rsidR="00E85218" w:rsidRPr="00E0395E">
        <w:rPr>
          <w:rFonts w:ascii="Times New Roman" w:eastAsia="Calibri" w:hAnsi="Times New Roman" w:cs="Times New Roman"/>
          <w:sz w:val="24"/>
          <w:szCs w:val="24"/>
        </w:rPr>
        <w:t>follows:</w:t>
      </w:r>
      <w:r w:rsidR="009E5741" w:rsidRPr="00E0395E">
        <w:rPr>
          <w:rFonts w:ascii="Times New Roman" w:eastAsia="Calibri" w:hAnsi="Times New Roman" w:cs="Times New Roman"/>
          <w:sz w:val="24"/>
          <w:szCs w:val="24"/>
        </w:rPr>
        <w:t xml:space="preserve"> _</w:t>
      </w:r>
      <w:r w:rsidR="004E2082" w:rsidRPr="00E0395E">
        <w:rPr>
          <w:rFonts w:ascii="Times New Roman" w:eastAsia="Calibri" w:hAnsi="Times New Roman" w:cs="Times New Roman"/>
          <w:sz w:val="24"/>
          <w:szCs w:val="24"/>
        </w:rPr>
        <w:t>________________</w:t>
      </w:r>
      <w:r w:rsidR="009E5741" w:rsidRPr="00E0395E">
        <w:rPr>
          <w:rFonts w:ascii="Times New Roman" w:eastAsia="Calibri" w:hAnsi="Times New Roman" w:cs="Times New Roman"/>
          <w:sz w:val="24"/>
          <w:szCs w:val="24"/>
        </w:rPr>
        <w:t>_______________________________________________</w:t>
      </w:r>
      <w:r w:rsidR="004E2082" w:rsidRPr="00E0395E">
        <w:rPr>
          <w:rFonts w:ascii="Times New Roman" w:eastAsia="Calibri" w:hAnsi="Times New Roman" w:cs="Times New Roman"/>
          <w:sz w:val="24"/>
          <w:szCs w:val="24"/>
        </w:rPr>
        <w:t>_</w:t>
      </w:r>
      <w:r w:rsidR="009E5741" w:rsidRPr="00E0395E">
        <w:rPr>
          <w:rFonts w:ascii="Times New Roman" w:eastAsia="Calibri" w:hAnsi="Times New Roman" w:cs="Times New Roman"/>
          <w:sz w:val="24"/>
          <w:szCs w:val="24"/>
        </w:rPr>
        <w:t>;</w:t>
      </w:r>
    </w:p>
    <w:p w14:paraId="5ABEE620" w14:textId="4EA9D4AE" w:rsidR="006E0D2F" w:rsidRDefault="006E0D2F" w:rsidP="006823C1">
      <w:pPr>
        <w:pStyle w:val="ListParagraph"/>
        <w:widowControl w:val="0"/>
        <w:spacing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t>OR</w:t>
      </w:r>
    </w:p>
    <w:p w14:paraId="021E20C9" w14:textId="77777777" w:rsidR="009E5741" w:rsidRDefault="006E0D2F" w:rsidP="00E0395E">
      <w:pPr>
        <w:pStyle w:val="ListParagraph"/>
        <w:widowControl w:val="0"/>
        <w:spacing w:line="480" w:lineRule="auto"/>
        <w:ind w:left="14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As</w:t>
      </w:r>
      <w:r w:rsidRPr="004E2082">
        <w:rPr>
          <w:rFonts w:ascii="Times New Roman" w:eastAsia="Calibri" w:hAnsi="Times New Roman" w:cs="Times New Roman"/>
          <w:sz w:val="24"/>
          <w:szCs w:val="24"/>
        </w:rPr>
        <w:t xml:space="preserve"> </w:t>
      </w:r>
      <w:r>
        <w:rPr>
          <w:rFonts w:ascii="Times New Roman" w:eastAsia="Calibri" w:hAnsi="Times New Roman" w:cs="Times New Roman"/>
          <w:sz w:val="24"/>
          <w:szCs w:val="24"/>
        </w:rPr>
        <w:t>stated in the most recent signed PC fee agreement.</w:t>
      </w:r>
    </w:p>
    <w:p w14:paraId="165F4CD6" w14:textId="77777777" w:rsidR="009E5741" w:rsidRDefault="00025206" w:rsidP="009E5741">
      <w:pPr>
        <w:pStyle w:val="ListParagraph"/>
        <w:widowControl w:val="0"/>
        <w:numPr>
          <w:ilvl w:val="0"/>
          <w:numId w:val="1"/>
        </w:numPr>
        <w:spacing w:line="480" w:lineRule="auto"/>
        <w:jc w:val="both"/>
        <w:rPr>
          <w:rFonts w:ascii="Times New Roman" w:eastAsia="Calibri" w:hAnsi="Times New Roman" w:cs="Times New Roman"/>
          <w:sz w:val="24"/>
          <w:szCs w:val="24"/>
        </w:rPr>
      </w:pPr>
      <w:r w:rsidRPr="009E5741">
        <w:rPr>
          <w:rFonts w:ascii="Times New Roman" w:eastAsia="Calibri" w:hAnsi="Times New Roman" w:cs="Times New Roman"/>
          <w:sz w:val="24"/>
          <w:szCs w:val="24"/>
        </w:rPr>
        <w:t xml:space="preserve">The PC may allocate the fees, costs and fee deposit in a different </w:t>
      </w:r>
      <w:r w:rsidR="008E7637" w:rsidRPr="009E5741">
        <w:rPr>
          <w:rFonts w:ascii="Times New Roman" w:eastAsia="Calibri" w:hAnsi="Times New Roman" w:cs="Times New Roman"/>
          <w:sz w:val="24"/>
          <w:szCs w:val="24"/>
        </w:rPr>
        <w:t xml:space="preserve">manner </w:t>
      </w:r>
      <w:r w:rsidRPr="009E5741">
        <w:rPr>
          <w:rFonts w:ascii="Times New Roman" w:eastAsia="Calibri" w:hAnsi="Times New Roman" w:cs="Times New Roman"/>
          <w:sz w:val="24"/>
          <w:szCs w:val="24"/>
        </w:rPr>
        <w:t>than described above when the PC deems appropriate.</w:t>
      </w:r>
    </w:p>
    <w:p w14:paraId="155D3D7E" w14:textId="77777777" w:rsidR="009E5741" w:rsidRDefault="00025206" w:rsidP="009E5741">
      <w:pPr>
        <w:pStyle w:val="ListParagraph"/>
        <w:widowControl w:val="0"/>
        <w:numPr>
          <w:ilvl w:val="0"/>
          <w:numId w:val="1"/>
        </w:numPr>
        <w:spacing w:line="480" w:lineRule="auto"/>
        <w:jc w:val="both"/>
        <w:rPr>
          <w:rFonts w:ascii="Times New Roman" w:eastAsia="Calibri" w:hAnsi="Times New Roman" w:cs="Times New Roman"/>
          <w:sz w:val="24"/>
          <w:szCs w:val="24"/>
        </w:rPr>
      </w:pPr>
      <w:r w:rsidRPr="009E5741">
        <w:rPr>
          <w:rFonts w:ascii="Times New Roman" w:eastAsia="Calibri" w:hAnsi="Times New Roman" w:cs="Times New Roman"/>
          <w:sz w:val="24"/>
          <w:szCs w:val="24"/>
        </w:rPr>
        <w:t>The PC reserves the right to suspend all services, including provision of any written documentation, until payment of any unpaid balance and required fee deposit is made.</w:t>
      </w:r>
    </w:p>
    <w:p w14:paraId="62EF2F80" w14:textId="0C769F19" w:rsidR="009E5741" w:rsidRDefault="00025206" w:rsidP="009E5741">
      <w:pPr>
        <w:pStyle w:val="ListParagraph"/>
        <w:widowControl w:val="0"/>
        <w:numPr>
          <w:ilvl w:val="0"/>
          <w:numId w:val="1"/>
        </w:numPr>
        <w:spacing w:line="480" w:lineRule="auto"/>
        <w:jc w:val="both"/>
        <w:rPr>
          <w:rFonts w:ascii="Times New Roman" w:eastAsia="Calibri" w:hAnsi="Times New Roman" w:cs="Times New Roman"/>
          <w:sz w:val="24"/>
          <w:szCs w:val="24"/>
        </w:rPr>
      </w:pPr>
      <w:r w:rsidRPr="009E5741">
        <w:rPr>
          <w:rFonts w:ascii="Times New Roman" w:eastAsia="Calibri" w:hAnsi="Times New Roman" w:cs="Times New Roman"/>
          <w:sz w:val="24"/>
          <w:szCs w:val="24"/>
        </w:rPr>
        <w:t>In the event one par</w:t>
      </w:r>
      <w:r w:rsidR="00DD6229" w:rsidRPr="009E5741">
        <w:rPr>
          <w:rFonts w:ascii="Times New Roman" w:eastAsia="Calibri" w:hAnsi="Times New Roman" w:cs="Times New Roman"/>
          <w:sz w:val="24"/>
          <w:szCs w:val="24"/>
        </w:rPr>
        <w:t>ent</w:t>
      </w:r>
      <w:r w:rsidRPr="009E5741">
        <w:rPr>
          <w:rFonts w:ascii="Times New Roman" w:eastAsia="Calibri" w:hAnsi="Times New Roman" w:cs="Times New Roman"/>
          <w:sz w:val="24"/>
          <w:szCs w:val="24"/>
        </w:rPr>
        <w:t xml:space="preserve"> does not pay his or her share of the fees, costs and fee deposit, the other par</w:t>
      </w:r>
      <w:r w:rsidR="009E5741">
        <w:rPr>
          <w:rFonts w:ascii="Times New Roman" w:eastAsia="Calibri" w:hAnsi="Times New Roman" w:cs="Times New Roman"/>
          <w:sz w:val="24"/>
          <w:szCs w:val="24"/>
        </w:rPr>
        <w:t xml:space="preserve">ent </w:t>
      </w:r>
      <w:r w:rsidRPr="009E5741">
        <w:rPr>
          <w:rFonts w:ascii="Times New Roman" w:eastAsia="Calibri" w:hAnsi="Times New Roman" w:cs="Times New Roman"/>
          <w:sz w:val="24"/>
          <w:szCs w:val="24"/>
        </w:rPr>
        <w:t xml:space="preserve">may pay the full </w:t>
      </w:r>
      <w:r w:rsidR="009E5741">
        <w:rPr>
          <w:rFonts w:ascii="Times New Roman" w:eastAsia="Calibri" w:hAnsi="Times New Roman" w:cs="Times New Roman"/>
          <w:sz w:val="24"/>
          <w:szCs w:val="24"/>
        </w:rPr>
        <w:t xml:space="preserve">amount </w:t>
      </w:r>
      <w:r w:rsidRPr="009E5741">
        <w:rPr>
          <w:rFonts w:ascii="Times New Roman" w:eastAsia="Calibri" w:hAnsi="Times New Roman" w:cs="Times New Roman"/>
          <w:sz w:val="24"/>
          <w:szCs w:val="24"/>
        </w:rPr>
        <w:t>requested and bring a motion seeking reimbursement for the non-complying par</w:t>
      </w:r>
      <w:r w:rsidR="009E5741">
        <w:rPr>
          <w:rFonts w:ascii="Times New Roman" w:eastAsia="Calibri" w:hAnsi="Times New Roman" w:cs="Times New Roman"/>
          <w:sz w:val="24"/>
          <w:szCs w:val="24"/>
        </w:rPr>
        <w:t>ent</w:t>
      </w:r>
      <w:r w:rsidRPr="009E5741">
        <w:rPr>
          <w:rFonts w:ascii="Times New Roman" w:eastAsia="Calibri" w:hAnsi="Times New Roman" w:cs="Times New Roman"/>
          <w:sz w:val="24"/>
          <w:szCs w:val="24"/>
        </w:rPr>
        <w:t>’s share.</w:t>
      </w:r>
      <w:r w:rsidR="008B4DDF" w:rsidRPr="009E5741">
        <w:rPr>
          <w:rFonts w:ascii="Times New Roman" w:eastAsia="Calibri" w:hAnsi="Times New Roman" w:cs="Times New Roman"/>
          <w:sz w:val="24"/>
          <w:szCs w:val="24"/>
        </w:rPr>
        <w:t xml:space="preserve"> </w:t>
      </w:r>
      <w:r w:rsidR="009E5741">
        <w:rPr>
          <w:rFonts w:ascii="Times New Roman" w:eastAsia="Calibri" w:hAnsi="Times New Roman" w:cs="Times New Roman"/>
          <w:sz w:val="24"/>
          <w:szCs w:val="24"/>
        </w:rPr>
        <w:t xml:space="preserve"> </w:t>
      </w:r>
      <w:r w:rsidR="008B4DDF" w:rsidRPr="009E5741">
        <w:rPr>
          <w:rFonts w:ascii="Times New Roman" w:eastAsia="Calibri" w:hAnsi="Times New Roman" w:cs="Times New Roman"/>
          <w:sz w:val="24"/>
          <w:szCs w:val="24"/>
        </w:rPr>
        <w:t xml:space="preserve">In this situation, the PC will continue to work with both parents. </w:t>
      </w:r>
    </w:p>
    <w:p w14:paraId="3DC234BC" w14:textId="443339F0" w:rsidR="009E5741" w:rsidRDefault="009E5741" w:rsidP="009E5741">
      <w:pPr>
        <w:pStyle w:val="ListParagraph"/>
        <w:widowControl w:val="0"/>
        <w:numPr>
          <w:ilvl w:val="0"/>
          <w:numId w:val="1"/>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It is understood that despite the fact that the PC may make decisions in favor of one party, both parents will continue to be responsible for the payment of fees associated with such services.</w:t>
      </w:r>
    </w:p>
    <w:p w14:paraId="3483D246"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IX.</w:t>
      </w:r>
      <w:r w:rsidRPr="00254BF1">
        <w:rPr>
          <w:rFonts w:ascii="Times New Roman" w:eastAsia="Calibri" w:hAnsi="Times New Roman" w:cs="Times New Roman"/>
          <w:b/>
          <w:bCs/>
          <w:sz w:val="24"/>
          <w:szCs w:val="24"/>
        </w:rPr>
        <w:tab/>
      </w:r>
      <w:r>
        <w:rPr>
          <w:rFonts w:ascii="Times New Roman" w:eastAsia="Calibri" w:hAnsi="Times New Roman" w:cs="Times New Roman"/>
          <w:b/>
          <w:bCs/>
          <w:sz w:val="24"/>
          <w:szCs w:val="24"/>
        </w:rPr>
        <w:t xml:space="preserve">APPLICATION OF </w:t>
      </w:r>
      <w:r w:rsidRPr="00254BF1">
        <w:rPr>
          <w:rFonts w:ascii="Times New Roman" w:eastAsia="Calibri" w:hAnsi="Times New Roman" w:cs="Times New Roman"/>
          <w:b/>
          <w:bCs/>
          <w:sz w:val="24"/>
          <w:szCs w:val="24"/>
        </w:rPr>
        <w:t>CONFIDENTIALITY AND PRIVILEGE</w:t>
      </w:r>
    </w:p>
    <w:p w14:paraId="402686BF" w14:textId="39BC7A35"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 xml:space="preserve">This alternative dispute resolution process is not </w:t>
      </w:r>
      <w:proofErr w:type="gramStart"/>
      <w:r w:rsidR="00F429CB" w:rsidRPr="00254BF1">
        <w:rPr>
          <w:rFonts w:ascii="Times New Roman" w:eastAsia="Calibri" w:hAnsi="Times New Roman" w:cs="Times New Roman"/>
          <w:sz w:val="24"/>
          <w:szCs w:val="24"/>
        </w:rPr>
        <w:t>confidential</w:t>
      </w:r>
      <w:proofErr w:type="gramEnd"/>
      <w:r w:rsidR="004202F1">
        <w:rPr>
          <w:rFonts w:ascii="Times New Roman" w:eastAsia="Calibri" w:hAnsi="Times New Roman" w:cs="Times New Roman"/>
          <w:sz w:val="24"/>
          <w:szCs w:val="24"/>
        </w:rPr>
        <w:t xml:space="preserve"> and the confidentiality provisions of Rule 114 do not apply</w:t>
      </w:r>
      <w:r w:rsidRPr="00254BF1">
        <w:rPr>
          <w:rFonts w:ascii="Times New Roman" w:eastAsia="Calibri" w:hAnsi="Times New Roman" w:cs="Times New Roman"/>
          <w:sz w:val="24"/>
          <w:szCs w:val="24"/>
        </w:rPr>
        <w:t xml:space="preserve">. </w:t>
      </w:r>
    </w:p>
    <w:p w14:paraId="7155B9AB" w14:textId="77777777" w:rsidR="009E5741" w:rsidRDefault="00025206" w:rsidP="009E5741">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r>
      <w:r w:rsidR="004202F1">
        <w:rPr>
          <w:rFonts w:ascii="Times New Roman" w:eastAsia="Calibri" w:hAnsi="Times New Roman" w:cs="Times New Roman"/>
          <w:sz w:val="24"/>
          <w:szCs w:val="24"/>
        </w:rPr>
        <w:t xml:space="preserve">Any information </w:t>
      </w:r>
      <w:r w:rsidR="00AF3F98">
        <w:rPr>
          <w:rFonts w:ascii="Times New Roman" w:eastAsia="Calibri" w:hAnsi="Times New Roman" w:cs="Times New Roman"/>
          <w:sz w:val="24"/>
          <w:szCs w:val="24"/>
        </w:rPr>
        <w:t xml:space="preserve">provided to the PC that is </w:t>
      </w:r>
      <w:r w:rsidR="004202F1">
        <w:rPr>
          <w:rFonts w:ascii="Times New Roman" w:eastAsia="Calibri" w:hAnsi="Times New Roman" w:cs="Times New Roman"/>
          <w:sz w:val="24"/>
          <w:szCs w:val="24"/>
        </w:rPr>
        <w:t xml:space="preserve">not covered by a Safe Harbor agreement or </w:t>
      </w:r>
      <w:r w:rsidR="00AF3F98">
        <w:rPr>
          <w:rFonts w:ascii="Times New Roman" w:eastAsia="Calibri" w:hAnsi="Times New Roman" w:cs="Times New Roman"/>
          <w:sz w:val="24"/>
          <w:szCs w:val="24"/>
        </w:rPr>
        <w:t xml:space="preserve">a </w:t>
      </w:r>
      <w:r w:rsidR="004202F1">
        <w:rPr>
          <w:rFonts w:ascii="Times New Roman" w:eastAsia="Calibri" w:hAnsi="Times New Roman" w:cs="Times New Roman"/>
          <w:sz w:val="24"/>
          <w:szCs w:val="24"/>
        </w:rPr>
        <w:t xml:space="preserve">protective order, </w:t>
      </w:r>
      <w:r w:rsidR="00AF3F98">
        <w:rPr>
          <w:rFonts w:ascii="Times New Roman" w:eastAsia="Calibri" w:hAnsi="Times New Roman" w:cs="Times New Roman"/>
          <w:sz w:val="24"/>
          <w:szCs w:val="24"/>
        </w:rPr>
        <w:t>is not protected by privilege or confidentiality.</w:t>
      </w:r>
    </w:p>
    <w:p w14:paraId="2376EA68" w14:textId="0219CCC5" w:rsidR="00025206" w:rsidRDefault="009E5741" w:rsidP="009E5741">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Pr>
          <w:rFonts w:ascii="Times New Roman" w:eastAsia="Calibri" w:hAnsi="Times New Roman" w:cs="Times New Roman"/>
          <w:sz w:val="24"/>
          <w:szCs w:val="24"/>
        </w:rPr>
        <w:tab/>
      </w:r>
      <w:r w:rsidR="00025206" w:rsidRPr="00254BF1">
        <w:rPr>
          <w:rFonts w:ascii="Times New Roman" w:eastAsia="Calibri" w:hAnsi="Times New Roman" w:cs="Times New Roman"/>
          <w:sz w:val="24"/>
          <w:szCs w:val="24"/>
        </w:rPr>
        <w:t>An attorney PC is not a mandated reporter of child maltreatment but has the discretion to make such a report</w:t>
      </w:r>
      <w:r w:rsidR="003621FE">
        <w:rPr>
          <w:rFonts w:ascii="Times New Roman" w:eastAsia="Calibri" w:hAnsi="Times New Roman" w:cs="Times New Roman"/>
          <w:sz w:val="24"/>
          <w:szCs w:val="24"/>
        </w:rPr>
        <w:t>.</w:t>
      </w:r>
    </w:p>
    <w:p w14:paraId="71C2DBAB" w14:textId="0F641E54" w:rsidR="000C5372" w:rsidRDefault="000C5372"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OR</w:t>
      </w:r>
    </w:p>
    <w:p w14:paraId="74BBA1BC" w14:textId="77777777" w:rsidR="00E0395E" w:rsidRDefault="00E0395E">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40B6901" w14:textId="17A37491"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lastRenderedPageBreak/>
        <w:t>X.</w:t>
      </w:r>
      <w:r w:rsidRPr="00254BF1">
        <w:rPr>
          <w:rFonts w:ascii="Times New Roman" w:eastAsia="Calibri" w:hAnsi="Times New Roman" w:cs="Times New Roman"/>
          <w:b/>
          <w:bCs/>
          <w:sz w:val="24"/>
          <w:szCs w:val="24"/>
        </w:rPr>
        <w:tab/>
        <w:t>SAFE HARBOR</w:t>
      </w:r>
    </w:p>
    <w:p w14:paraId="64C8214E" w14:textId="3966E384" w:rsidR="00025206" w:rsidRPr="00254BF1" w:rsidRDefault="00025206" w:rsidP="00025206">
      <w:pPr>
        <w:widowControl w:val="0"/>
        <w:tabs>
          <w:tab w:val="left" w:pos="720"/>
        </w:tabs>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t xml:space="preserve">If </w:t>
      </w:r>
      <w:r w:rsidR="003621FE">
        <w:rPr>
          <w:rFonts w:ascii="Times New Roman" w:eastAsia="Calibri" w:hAnsi="Times New Roman" w:cs="Times New Roman"/>
          <w:sz w:val="24"/>
          <w:szCs w:val="24"/>
        </w:rPr>
        <w:t xml:space="preserve">a </w:t>
      </w:r>
      <w:r w:rsidRPr="00254BF1">
        <w:rPr>
          <w:rFonts w:ascii="Times New Roman" w:eastAsia="Calibri" w:hAnsi="Times New Roman" w:cs="Times New Roman"/>
          <w:sz w:val="24"/>
          <w:szCs w:val="24"/>
        </w:rPr>
        <w:t>child</w:t>
      </w:r>
      <w:r w:rsidR="003621FE">
        <w:rPr>
          <w:rFonts w:ascii="Times New Roman" w:eastAsia="Calibri" w:hAnsi="Times New Roman" w:cs="Times New Roman"/>
          <w:sz w:val="24"/>
          <w:szCs w:val="24"/>
        </w:rPr>
        <w:t xml:space="preserve"> </w:t>
      </w:r>
      <w:r w:rsidR="00746412">
        <w:rPr>
          <w:rFonts w:ascii="Times New Roman" w:eastAsia="Calibri" w:hAnsi="Times New Roman" w:cs="Times New Roman"/>
          <w:sz w:val="24"/>
          <w:szCs w:val="24"/>
        </w:rPr>
        <w:t>receives or has received</w:t>
      </w:r>
      <w:r w:rsidRPr="00254BF1">
        <w:rPr>
          <w:rFonts w:ascii="Times New Roman" w:eastAsia="Calibri" w:hAnsi="Times New Roman" w:cs="Times New Roman"/>
          <w:sz w:val="24"/>
          <w:szCs w:val="24"/>
        </w:rPr>
        <w:t xml:space="preserve"> mental health services, the PC may seek information from </w:t>
      </w:r>
      <w:r w:rsidR="00746412">
        <w:rPr>
          <w:rFonts w:ascii="Times New Roman" w:eastAsia="Calibri" w:hAnsi="Times New Roman" w:cs="Times New Roman"/>
          <w:sz w:val="24"/>
          <w:szCs w:val="24"/>
        </w:rPr>
        <w:t xml:space="preserve">the </w:t>
      </w:r>
      <w:r w:rsidRPr="00254BF1">
        <w:rPr>
          <w:rFonts w:ascii="Times New Roman" w:eastAsia="Calibri" w:hAnsi="Times New Roman" w:cs="Times New Roman"/>
          <w:sz w:val="24"/>
          <w:szCs w:val="24"/>
        </w:rPr>
        <w:t>mental health provider(s).</w:t>
      </w:r>
    </w:p>
    <w:p w14:paraId="6CB29449" w14:textId="4C5309E5" w:rsidR="00025206" w:rsidRPr="00254BF1" w:rsidRDefault="00025206" w:rsidP="00025206">
      <w:pPr>
        <w:widowControl w:val="0"/>
        <w:tabs>
          <w:tab w:val="left" w:pos="720"/>
        </w:tabs>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t xml:space="preserve">In order to preserve the safety and confidentiality of </w:t>
      </w:r>
      <w:r w:rsidR="003621FE">
        <w:rPr>
          <w:rFonts w:ascii="Times New Roman" w:eastAsia="Calibri" w:hAnsi="Times New Roman" w:cs="Times New Roman"/>
          <w:sz w:val="24"/>
          <w:szCs w:val="24"/>
        </w:rPr>
        <w:t xml:space="preserve">a </w:t>
      </w:r>
      <w:r w:rsidRPr="00254BF1">
        <w:rPr>
          <w:rFonts w:ascii="Times New Roman" w:eastAsia="Calibri" w:hAnsi="Times New Roman" w:cs="Times New Roman"/>
          <w:sz w:val="24"/>
          <w:szCs w:val="24"/>
        </w:rPr>
        <w:t xml:space="preserve">child’s therapeutic environment, it is essential that the child feel free to speak openly with </w:t>
      </w:r>
      <w:r w:rsidR="003621FE">
        <w:rPr>
          <w:rFonts w:ascii="Times New Roman" w:eastAsia="Calibri" w:hAnsi="Times New Roman" w:cs="Times New Roman"/>
          <w:sz w:val="24"/>
          <w:szCs w:val="24"/>
        </w:rPr>
        <w:t xml:space="preserve">the </w:t>
      </w:r>
      <w:r w:rsidRPr="00254BF1">
        <w:rPr>
          <w:rFonts w:ascii="Times New Roman" w:eastAsia="Calibri" w:hAnsi="Times New Roman" w:cs="Times New Roman"/>
          <w:sz w:val="24"/>
          <w:szCs w:val="24"/>
        </w:rPr>
        <w:t xml:space="preserve">therapist(s) without fear of </w:t>
      </w:r>
      <w:r w:rsidR="00746412">
        <w:rPr>
          <w:rFonts w:ascii="Times New Roman" w:eastAsia="Calibri" w:hAnsi="Times New Roman" w:cs="Times New Roman"/>
          <w:sz w:val="24"/>
          <w:szCs w:val="24"/>
        </w:rPr>
        <w:t xml:space="preserve">sensitive </w:t>
      </w:r>
      <w:r w:rsidRPr="00254BF1">
        <w:rPr>
          <w:rFonts w:ascii="Times New Roman" w:eastAsia="Calibri" w:hAnsi="Times New Roman" w:cs="Times New Roman"/>
          <w:sz w:val="24"/>
          <w:szCs w:val="24"/>
        </w:rPr>
        <w:t>statements being disclosed</w:t>
      </w:r>
      <w:r w:rsidR="003621FE">
        <w:rPr>
          <w:rFonts w:ascii="Times New Roman" w:eastAsia="Calibri" w:hAnsi="Times New Roman" w:cs="Times New Roman"/>
          <w:sz w:val="24"/>
          <w:szCs w:val="24"/>
        </w:rPr>
        <w:t>.  T</w:t>
      </w:r>
      <w:r w:rsidRPr="00254BF1">
        <w:rPr>
          <w:rFonts w:ascii="Times New Roman" w:eastAsia="Calibri" w:hAnsi="Times New Roman" w:cs="Times New Roman"/>
          <w:sz w:val="24"/>
          <w:szCs w:val="24"/>
        </w:rPr>
        <w:t>he therapist’s office may serve as a “</w:t>
      </w:r>
      <w:r w:rsidR="003621FE">
        <w:rPr>
          <w:rFonts w:ascii="Times New Roman" w:eastAsia="Calibri" w:hAnsi="Times New Roman" w:cs="Times New Roman"/>
          <w:sz w:val="24"/>
          <w:szCs w:val="24"/>
        </w:rPr>
        <w:t>S</w:t>
      </w:r>
      <w:r w:rsidRPr="00254BF1">
        <w:rPr>
          <w:rFonts w:ascii="Times New Roman" w:eastAsia="Calibri" w:hAnsi="Times New Roman" w:cs="Times New Roman"/>
          <w:sz w:val="24"/>
          <w:szCs w:val="24"/>
        </w:rPr>
        <w:t xml:space="preserve">afe </w:t>
      </w:r>
      <w:r w:rsidR="003621FE">
        <w:rPr>
          <w:rFonts w:ascii="Times New Roman" w:eastAsia="Calibri" w:hAnsi="Times New Roman" w:cs="Times New Roman"/>
          <w:sz w:val="24"/>
          <w:szCs w:val="24"/>
        </w:rPr>
        <w:t>H</w:t>
      </w:r>
      <w:r w:rsidRPr="00254BF1">
        <w:rPr>
          <w:rFonts w:ascii="Times New Roman" w:eastAsia="Calibri" w:hAnsi="Times New Roman" w:cs="Times New Roman"/>
          <w:sz w:val="24"/>
          <w:szCs w:val="24"/>
        </w:rPr>
        <w:t>arbor” for the child.</w:t>
      </w:r>
    </w:p>
    <w:p w14:paraId="19EFA464" w14:textId="1C7C947C" w:rsidR="00025206" w:rsidRPr="00254BF1" w:rsidRDefault="00025206" w:rsidP="00025206">
      <w:pPr>
        <w:widowControl w:val="0"/>
        <w:tabs>
          <w:tab w:val="left" w:pos="720"/>
        </w:tabs>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C.</w:t>
      </w:r>
      <w:r w:rsidRPr="00254BF1">
        <w:rPr>
          <w:rFonts w:ascii="Times New Roman" w:eastAsia="Calibri" w:hAnsi="Times New Roman" w:cs="Times New Roman"/>
          <w:sz w:val="24"/>
          <w:szCs w:val="24"/>
        </w:rPr>
        <w:tab/>
      </w:r>
      <w:r w:rsidR="005A0AF3">
        <w:rPr>
          <w:rFonts w:ascii="Times New Roman" w:eastAsia="Calibri" w:hAnsi="Times New Roman" w:cs="Times New Roman"/>
          <w:sz w:val="24"/>
          <w:szCs w:val="24"/>
        </w:rPr>
        <w:t>All information from a child’s therapist is protected by this Safe Harbor</w:t>
      </w:r>
      <w:r w:rsidR="003621FE">
        <w:rPr>
          <w:rFonts w:ascii="Times New Roman" w:eastAsia="Calibri" w:hAnsi="Times New Roman" w:cs="Times New Roman"/>
          <w:sz w:val="24"/>
          <w:szCs w:val="24"/>
        </w:rPr>
        <w:t>,</w:t>
      </w:r>
      <w:r w:rsidR="005A0AF3">
        <w:rPr>
          <w:rFonts w:ascii="Times New Roman" w:eastAsia="Calibri" w:hAnsi="Times New Roman" w:cs="Times New Roman"/>
          <w:sz w:val="24"/>
          <w:szCs w:val="24"/>
        </w:rPr>
        <w:t xml:space="preserve"> unless the PC and the therapist agree otherwise.  </w:t>
      </w:r>
    </w:p>
    <w:p w14:paraId="3689BAD6" w14:textId="2652AA11" w:rsidR="00025206" w:rsidRPr="00254BF1" w:rsidRDefault="00025206" w:rsidP="003621FE">
      <w:pPr>
        <w:widowControl w:val="0"/>
        <w:tabs>
          <w:tab w:val="left" w:pos="720"/>
        </w:tabs>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D.</w:t>
      </w:r>
      <w:r w:rsidRPr="00254BF1">
        <w:rPr>
          <w:rFonts w:ascii="Times New Roman" w:eastAsia="Calibri" w:hAnsi="Times New Roman" w:cs="Times New Roman"/>
          <w:sz w:val="24"/>
          <w:szCs w:val="24"/>
        </w:rPr>
        <w:tab/>
        <w:t xml:space="preserve">Any documents containing information provided by a mental health professional treating </w:t>
      </w:r>
      <w:r w:rsidR="003621FE">
        <w:rPr>
          <w:rFonts w:ascii="Times New Roman" w:eastAsia="Calibri" w:hAnsi="Times New Roman" w:cs="Times New Roman"/>
          <w:sz w:val="24"/>
          <w:szCs w:val="24"/>
        </w:rPr>
        <w:t xml:space="preserve">a </w:t>
      </w:r>
      <w:r w:rsidRPr="00254BF1">
        <w:rPr>
          <w:rFonts w:ascii="Times New Roman" w:eastAsia="Calibri" w:hAnsi="Times New Roman" w:cs="Times New Roman"/>
          <w:sz w:val="24"/>
          <w:szCs w:val="24"/>
        </w:rPr>
        <w:t>child shall be kept</w:t>
      </w:r>
      <w:r w:rsidR="009B704E">
        <w:rPr>
          <w:rFonts w:ascii="Times New Roman" w:eastAsia="Calibri" w:hAnsi="Times New Roman" w:cs="Times New Roman"/>
          <w:sz w:val="24"/>
          <w:szCs w:val="24"/>
        </w:rPr>
        <w:t xml:space="preserve"> by the PC</w:t>
      </w:r>
      <w:r w:rsidRPr="00254BF1">
        <w:rPr>
          <w:rFonts w:ascii="Times New Roman" w:eastAsia="Calibri" w:hAnsi="Times New Roman" w:cs="Times New Roman"/>
          <w:sz w:val="24"/>
          <w:szCs w:val="24"/>
        </w:rPr>
        <w:t xml:space="preserve"> in a</w:t>
      </w:r>
      <w:r w:rsidR="003621FE">
        <w:rPr>
          <w:rFonts w:ascii="Times New Roman" w:eastAsia="Calibri" w:hAnsi="Times New Roman" w:cs="Times New Roman"/>
          <w:sz w:val="24"/>
          <w:szCs w:val="24"/>
        </w:rPr>
        <w:t xml:space="preserve"> s</w:t>
      </w:r>
      <w:r w:rsidRPr="00254BF1">
        <w:rPr>
          <w:rFonts w:ascii="Times New Roman" w:eastAsia="Calibri" w:hAnsi="Times New Roman" w:cs="Times New Roman"/>
          <w:sz w:val="24"/>
          <w:szCs w:val="24"/>
        </w:rPr>
        <w:t xml:space="preserve">eparate </w:t>
      </w:r>
      <w:r w:rsidR="003621FE">
        <w:rPr>
          <w:rFonts w:ascii="Times New Roman" w:eastAsia="Calibri" w:hAnsi="Times New Roman" w:cs="Times New Roman"/>
          <w:sz w:val="24"/>
          <w:szCs w:val="24"/>
        </w:rPr>
        <w:t xml:space="preserve">confidential </w:t>
      </w:r>
      <w:r w:rsidRPr="00254BF1">
        <w:rPr>
          <w:rFonts w:ascii="Times New Roman" w:eastAsia="Calibri" w:hAnsi="Times New Roman" w:cs="Times New Roman"/>
          <w:sz w:val="24"/>
          <w:szCs w:val="24"/>
        </w:rPr>
        <w:t>file.</w:t>
      </w:r>
    </w:p>
    <w:p w14:paraId="5CD168E6" w14:textId="3A1387B4" w:rsidR="00025206" w:rsidRPr="00254BF1" w:rsidRDefault="003621FE" w:rsidP="00025206">
      <w:pPr>
        <w:widowControl w:val="0"/>
        <w:tabs>
          <w:tab w:val="left" w:pos="720"/>
        </w:tabs>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Neither parent shall, nor will either parent permit his or her attorney to, subpoena the information contained in this separate file.</w:t>
      </w:r>
    </w:p>
    <w:p w14:paraId="68B2327E" w14:textId="1D5860B2" w:rsidR="00025206" w:rsidRPr="00254BF1" w:rsidRDefault="003621FE" w:rsidP="00025206">
      <w:pPr>
        <w:widowControl w:val="0"/>
        <w:tabs>
          <w:tab w:val="left" w:pos="720"/>
        </w:tabs>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Any par</w:t>
      </w:r>
      <w:r w:rsidR="000312A7">
        <w:rPr>
          <w:rFonts w:ascii="Times New Roman" w:eastAsia="Calibri" w:hAnsi="Times New Roman" w:cs="Times New Roman"/>
          <w:sz w:val="24"/>
          <w:szCs w:val="24"/>
        </w:rPr>
        <w:t>ent</w:t>
      </w:r>
      <w:r w:rsidR="00025206" w:rsidRPr="00254BF1">
        <w:rPr>
          <w:rFonts w:ascii="Times New Roman" w:eastAsia="Calibri" w:hAnsi="Times New Roman" w:cs="Times New Roman"/>
          <w:sz w:val="24"/>
          <w:szCs w:val="24"/>
        </w:rPr>
        <w:t xml:space="preserve"> (or </w:t>
      </w:r>
      <w:r w:rsidR="000312A7">
        <w:rPr>
          <w:rFonts w:ascii="Times New Roman" w:eastAsia="Calibri" w:hAnsi="Times New Roman" w:cs="Times New Roman"/>
          <w:sz w:val="24"/>
          <w:szCs w:val="24"/>
        </w:rPr>
        <w:t>the parent’s</w:t>
      </w:r>
      <w:r w:rsidR="00025206" w:rsidRPr="00254BF1">
        <w:rPr>
          <w:rFonts w:ascii="Times New Roman" w:eastAsia="Calibri" w:hAnsi="Times New Roman" w:cs="Times New Roman"/>
          <w:sz w:val="24"/>
          <w:szCs w:val="24"/>
        </w:rPr>
        <w:t xml:space="preserve"> attorney) who seeks to interrogate the PC about or to subpoena the information in this separate file, shall be liable for all attorney fees and costs incurred to respond to such requests or to quash a subpoena.</w:t>
      </w:r>
    </w:p>
    <w:p w14:paraId="1747FE0B" w14:textId="1DE3A010" w:rsidR="00025206" w:rsidRPr="00254BF1" w:rsidRDefault="003621FE" w:rsidP="00025206">
      <w:pPr>
        <w:widowControl w:val="0"/>
        <w:tabs>
          <w:tab w:val="left" w:pos="720"/>
        </w:tabs>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G</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 xml:space="preserve">If the PC makes a decision based on input from </w:t>
      </w:r>
      <w:r>
        <w:rPr>
          <w:rFonts w:ascii="Times New Roman" w:eastAsia="Calibri" w:hAnsi="Times New Roman" w:cs="Times New Roman"/>
          <w:sz w:val="24"/>
          <w:szCs w:val="24"/>
        </w:rPr>
        <w:t xml:space="preserve">a </w:t>
      </w:r>
      <w:r w:rsidR="00025206" w:rsidRPr="00254BF1">
        <w:rPr>
          <w:rFonts w:ascii="Times New Roman" w:eastAsia="Calibri" w:hAnsi="Times New Roman" w:cs="Times New Roman"/>
          <w:sz w:val="24"/>
          <w:szCs w:val="24"/>
        </w:rPr>
        <w:t>therapist, the PC reserves the right to document this decision stating only</w:t>
      </w:r>
      <w:r>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 xml:space="preserve"> “I have </w:t>
      </w:r>
      <w:r w:rsidR="00B918E2">
        <w:rPr>
          <w:rFonts w:ascii="Times New Roman" w:eastAsia="Calibri" w:hAnsi="Times New Roman" w:cs="Times New Roman"/>
          <w:sz w:val="24"/>
          <w:szCs w:val="24"/>
        </w:rPr>
        <w:t>considered</w:t>
      </w:r>
      <w:r w:rsidR="00025206" w:rsidRPr="00254BF1">
        <w:rPr>
          <w:rFonts w:ascii="Times New Roman" w:eastAsia="Calibri" w:hAnsi="Times New Roman" w:cs="Times New Roman"/>
          <w:sz w:val="24"/>
          <w:szCs w:val="24"/>
        </w:rPr>
        <w:t xml:space="preserve"> input from </w:t>
      </w:r>
      <w:r w:rsidR="00B918E2">
        <w:rPr>
          <w:rFonts w:ascii="Times New Roman" w:eastAsia="Calibri" w:hAnsi="Times New Roman" w:cs="Times New Roman"/>
          <w:sz w:val="24"/>
          <w:szCs w:val="24"/>
        </w:rPr>
        <w:t xml:space="preserve">a </w:t>
      </w:r>
      <w:r w:rsidR="00025206" w:rsidRPr="00254BF1">
        <w:rPr>
          <w:rFonts w:ascii="Times New Roman" w:eastAsia="Calibri" w:hAnsi="Times New Roman" w:cs="Times New Roman"/>
          <w:sz w:val="24"/>
          <w:szCs w:val="24"/>
        </w:rPr>
        <w:t>child’s therapist,” without further explanation.</w:t>
      </w:r>
    </w:p>
    <w:p w14:paraId="3FE99F8C" w14:textId="7DBFBFB3" w:rsidR="00025206" w:rsidRPr="00254BF1" w:rsidRDefault="003621FE" w:rsidP="00025206">
      <w:pPr>
        <w:widowControl w:val="0"/>
        <w:tabs>
          <w:tab w:val="left" w:pos="720"/>
        </w:tabs>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025206" w:rsidRPr="00254BF1">
        <w:rPr>
          <w:rFonts w:ascii="Times New Roman" w:eastAsia="Calibri" w:hAnsi="Times New Roman" w:cs="Times New Roman"/>
          <w:sz w:val="24"/>
          <w:szCs w:val="24"/>
        </w:rPr>
        <w:tab/>
      </w:r>
      <w:r w:rsidR="00025206" w:rsidRPr="00254BF1">
        <w:rPr>
          <w:rFonts w:ascii="Times New Roman" w:hAnsi="Times New Roman" w:cs="Times New Roman"/>
          <w:sz w:val="24"/>
          <w:szCs w:val="24"/>
        </w:rPr>
        <w:t xml:space="preserve">Only upon order of the Court will the PC provide the information in the separate file to the Court for an </w:t>
      </w:r>
      <w:r w:rsidR="00025206" w:rsidRPr="00254BF1">
        <w:rPr>
          <w:rFonts w:ascii="Times New Roman" w:hAnsi="Times New Roman" w:cs="Times New Roman"/>
          <w:i/>
          <w:sz w:val="24"/>
          <w:szCs w:val="24"/>
        </w:rPr>
        <w:t>in camera</w:t>
      </w:r>
      <w:r w:rsidR="00025206" w:rsidRPr="00254BF1">
        <w:rPr>
          <w:rFonts w:ascii="Times New Roman" w:hAnsi="Times New Roman" w:cs="Times New Roman"/>
          <w:sz w:val="24"/>
          <w:szCs w:val="24"/>
        </w:rPr>
        <w:t xml:space="preserve"> review with an explanation of the risk of harm.</w:t>
      </w:r>
    </w:p>
    <w:p w14:paraId="009A9681" w14:textId="7BF46B04"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XI.</w:t>
      </w:r>
      <w:r w:rsidRPr="00254BF1">
        <w:rPr>
          <w:rFonts w:ascii="Times New Roman" w:eastAsia="Calibri" w:hAnsi="Times New Roman" w:cs="Times New Roman"/>
          <w:b/>
          <w:bCs/>
          <w:sz w:val="24"/>
          <w:szCs w:val="24"/>
        </w:rPr>
        <w:tab/>
        <w:t>LEGAL PROCEEDINGS</w:t>
      </w:r>
    </w:p>
    <w:p w14:paraId="458C81C5" w14:textId="334CAD54"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A.</w:t>
      </w:r>
      <w:r w:rsidRPr="00254BF1">
        <w:rPr>
          <w:rFonts w:ascii="Times New Roman" w:eastAsia="Calibri" w:hAnsi="Times New Roman" w:cs="Times New Roman"/>
          <w:sz w:val="24"/>
          <w:szCs w:val="24"/>
        </w:rPr>
        <w:tab/>
      </w:r>
      <w:r w:rsidR="001956A8">
        <w:rPr>
          <w:rFonts w:ascii="Times New Roman" w:eastAsia="Calibri" w:hAnsi="Times New Roman" w:cs="Times New Roman"/>
          <w:sz w:val="24"/>
          <w:szCs w:val="24"/>
        </w:rPr>
        <w:t xml:space="preserve">A </w:t>
      </w:r>
      <w:r>
        <w:rPr>
          <w:rFonts w:ascii="Times New Roman" w:eastAsia="Calibri" w:hAnsi="Times New Roman" w:cs="Times New Roman"/>
          <w:sz w:val="24"/>
          <w:szCs w:val="24"/>
        </w:rPr>
        <w:t>parent</w:t>
      </w:r>
      <w:r w:rsidRPr="00254BF1">
        <w:rPr>
          <w:rFonts w:ascii="Times New Roman" w:eastAsia="Calibri" w:hAnsi="Times New Roman" w:cs="Times New Roman"/>
          <w:sz w:val="24"/>
          <w:szCs w:val="24"/>
        </w:rPr>
        <w:t xml:space="preserve"> may, upon making payment as provided by the law and rules of Court </w:t>
      </w:r>
      <w:r w:rsidRPr="00254BF1">
        <w:rPr>
          <w:rFonts w:ascii="Times New Roman" w:eastAsia="Calibri" w:hAnsi="Times New Roman" w:cs="Times New Roman"/>
          <w:sz w:val="24"/>
          <w:szCs w:val="24"/>
        </w:rPr>
        <w:lastRenderedPageBreak/>
        <w:t xml:space="preserve">pertaining to experts, use the PC as a collateral resource, depose and/or call the PC as a witness to testify in any proceeding involving </w:t>
      </w:r>
      <w:r w:rsidR="003621FE">
        <w:rPr>
          <w:rFonts w:ascii="Times New Roman" w:eastAsia="Calibri" w:hAnsi="Times New Roman" w:cs="Times New Roman"/>
          <w:sz w:val="24"/>
          <w:szCs w:val="24"/>
        </w:rPr>
        <w:t xml:space="preserve">a </w:t>
      </w:r>
      <w:r w:rsidRPr="00254BF1">
        <w:rPr>
          <w:rFonts w:ascii="Times New Roman" w:eastAsia="Calibri" w:hAnsi="Times New Roman" w:cs="Times New Roman"/>
          <w:sz w:val="24"/>
          <w:szCs w:val="24"/>
        </w:rPr>
        <w:t xml:space="preserve">child or the subject matter of the PC’s work with the </w:t>
      </w:r>
      <w:r>
        <w:rPr>
          <w:rFonts w:ascii="Times New Roman" w:eastAsia="Calibri" w:hAnsi="Times New Roman" w:cs="Times New Roman"/>
          <w:sz w:val="24"/>
          <w:szCs w:val="24"/>
        </w:rPr>
        <w:t>parents</w:t>
      </w:r>
      <w:r w:rsidRPr="00254BF1">
        <w:rPr>
          <w:rFonts w:ascii="Times New Roman" w:eastAsia="Calibri" w:hAnsi="Times New Roman" w:cs="Times New Roman"/>
          <w:sz w:val="24"/>
          <w:szCs w:val="24"/>
        </w:rPr>
        <w:t>.</w:t>
      </w:r>
    </w:p>
    <w:p w14:paraId="3A5B312B" w14:textId="7777777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B.</w:t>
      </w:r>
      <w:r w:rsidRPr="00254BF1">
        <w:rPr>
          <w:rFonts w:ascii="Times New Roman" w:eastAsia="Calibri" w:hAnsi="Times New Roman" w:cs="Times New Roman"/>
          <w:sz w:val="24"/>
          <w:szCs w:val="24"/>
        </w:rPr>
        <w:tab/>
        <w:t>The PC is not a party to the proceedings.</w:t>
      </w:r>
    </w:p>
    <w:p w14:paraId="577A1251" w14:textId="77777777" w:rsidR="00025206" w:rsidRPr="00254BF1" w:rsidRDefault="00025206" w:rsidP="00025206">
      <w:pPr>
        <w:widowControl w:val="0"/>
        <w:spacing w:line="480" w:lineRule="auto"/>
        <w:ind w:left="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C.</w:t>
      </w:r>
      <w:r w:rsidRPr="00254BF1">
        <w:rPr>
          <w:rFonts w:ascii="Times New Roman" w:eastAsia="Calibri" w:hAnsi="Times New Roman" w:cs="Times New Roman"/>
          <w:sz w:val="24"/>
          <w:szCs w:val="24"/>
        </w:rPr>
        <w:tab/>
        <w:t>The PC does not communicate with the Court except by subpoena or court order.</w:t>
      </w:r>
    </w:p>
    <w:p w14:paraId="643CF47C" w14:textId="5BA6555B" w:rsidR="00025206" w:rsidRPr="005A5C09" w:rsidRDefault="00025206" w:rsidP="005A5C09">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XII.</w:t>
      </w:r>
      <w:r w:rsidRPr="00254BF1">
        <w:rPr>
          <w:rFonts w:ascii="Times New Roman" w:eastAsia="Calibri" w:hAnsi="Times New Roman" w:cs="Times New Roman"/>
          <w:b/>
          <w:bCs/>
          <w:sz w:val="24"/>
          <w:szCs w:val="24"/>
        </w:rPr>
        <w:tab/>
        <w:t>REVIEW BY THE COURT AND/OR APPEALS</w:t>
      </w:r>
    </w:p>
    <w:p w14:paraId="117C3548" w14:textId="779459AA" w:rsidR="00025206" w:rsidRPr="00254BF1"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025206" w:rsidRPr="00254BF1">
        <w:rPr>
          <w:rFonts w:ascii="Times New Roman" w:eastAsia="Calibri" w:hAnsi="Times New Roman" w:cs="Times New Roman"/>
          <w:sz w:val="24"/>
          <w:szCs w:val="24"/>
        </w:rPr>
        <w:tab/>
      </w:r>
      <w:ins w:id="5" w:author="Aimee Gourlay" w:date="2019-01-07T17:03:00Z">
        <w:r w:rsidR="00E63575">
          <w:rPr>
            <w:rFonts w:ascii="Times New Roman" w:eastAsia="Calibri" w:hAnsi="Times New Roman" w:cs="Times New Roman"/>
            <w:sz w:val="24"/>
            <w:szCs w:val="24"/>
          </w:rPr>
          <w:t xml:space="preserve"> </w:t>
        </w:r>
      </w:ins>
    </w:p>
    <w:p w14:paraId="6514D03D" w14:textId="61866D9E" w:rsidR="00025206" w:rsidRPr="00254BF1" w:rsidRDefault="00025206" w:rsidP="00025206">
      <w:pPr>
        <w:widowControl w:val="0"/>
        <w:spacing w:line="480" w:lineRule="auto"/>
        <w:ind w:left="144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1.</w:t>
      </w:r>
      <w:r w:rsidRPr="00254BF1">
        <w:rPr>
          <w:rFonts w:ascii="Times New Roman" w:eastAsia="Calibri" w:hAnsi="Times New Roman" w:cs="Times New Roman"/>
          <w:sz w:val="24"/>
          <w:szCs w:val="24"/>
        </w:rPr>
        <w:tab/>
        <w:t>The par</w:t>
      </w:r>
      <w:r w:rsidR="00E63575">
        <w:rPr>
          <w:rFonts w:ascii="Times New Roman" w:eastAsia="Calibri" w:hAnsi="Times New Roman" w:cs="Times New Roman"/>
          <w:sz w:val="24"/>
          <w:szCs w:val="24"/>
        </w:rPr>
        <w:t>ent</w:t>
      </w:r>
      <w:r w:rsidRPr="00254BF1">
        <w:rPr>
          <w:rFonts w:ascii="Times New Roman" w:eastAsia="Calibri" w:hAnsi="Times New Roman" w:cs="Times New Roman"/>
          <w:sz w:val="24"/>
          <w:szCs w:val="24"/>
        </w:rPr>
        <w:t xml:space="preserve"> in disagreement with a decision of the PC shall bring a motion to contest the PC’s decision.</w:t>
      </w:r>
    </w:p>
    <w:p w14:paraId="6A85A021" w14:textId="18E24475" w:rsidR="00025206" w:rsidRPr="00254BF1" w:rsidRDefault="00025206" w:rsidP="00025206">
      <w:pPr>
        <w:widowControl w:val="0"/>
        <w:spacing w:line="480" w:lineRule="auto"/>
        <w:ind w:left="144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2.</w:t>
      </w:r>
      <w:r w:rsidRPr="00254BF1">
        <w:rPr>
          <w:rFonts w:ascii="Times New Roman" w:eastAsia="Calibri" w:hAnsi="Times New Roman" w:cs="Times New Roman"/>
          <w:sz w:val="24"/>
          <w:szCs w:val="24"/>
        </w:rPr>
        <w:tab/>
      </w:r>
      <w:r w:rsidR="00E63575" w:rsidRPr="00E63575">
        <w:rPr>
          <w:rFonts w:ascii="Times New Roman" w:eastAsia="Calibri" w:hAnsi="Times New Roman" w:cs="Times New Roman"/>
          <w:sz w:val="24"/>
          <w:szCs w:val="24"/>
        </w:rPr>
        <w:t xml:space="preserve">The motion must be </w:t>
      </w:r>
      <w:proofErr w:type="gramStart"/>
      <w:r w:rsidR="00E63575" w:rsidRPr="00E63575">
        <w:rPr>
          <w:rFonts w:ascii="Times New Roman" w:eastAsia="Calibri" w:hAnsi="Times New Roman" w:cs="Times New Roman"/>
          <w:sz w:val="24"/>
          <w:szCs w:val="24"/>
        </w:rPr>
        <w:t>scheduled</w:t>
      </w:r>
      <w:proofErr w:type="gramEnd"/>
      <w:r w:rsidR="00E63575" w:rsidRPr="00E63575">
        <w:rPr>
          <w:rFonts w:ascii="Times New Roman" w:eastAsia="Calibri" w:hAnsi="Times New Roman" w:cs="Times New Roman"/>
          <w:sz w:val="24"/>
          <w:szCs w:val="24"/>
        </w:rPr>
        <w:t xml:space="preserve"> and the other parent</w:t>
      </w:r>
      <w:r w:rsidR="002D0C12">
        <w:rPr>
          <w:rFonts w:ascii="Times New Roman" w:eastAsia="Calibri" w:hAnsi="Times New Roman" w:cs="Times New Roman"/>
          <w:sz w:val="24"/>
          <w:szCs w:val="24"/>
        </w:rPr>
        <w:t xml:space="preserve"> </w:t>
      </w:r>
      <w:r w:rsidR="00E63575" w:rsidRPr="00E63575">
        <w:rPr>
          <w:rFonts w:ascii="Times New Roman" w:eastAsia="Calibri" w:hAnsi="Times New Roman" w:cs="Times New Roman"/>
          <w:sz w:val="24"/>
          <w:szCs w:val="24"/>
        </w:rPr>
        <w:t xml:space="preserve">notified of </w:t>
      </w:r>
      <w:r w:rsidR="00E63575">
        <w:rPr>
          <w:rFonts w:ascii="Times New Roman" w:eastAsia="Calibri" w:hAnsi="Times New Roman" w:cs="Times New Roman"/>
          <w:sz w:val="24"/>
          <w:szCs w:val="24"/>
        </w:rPr>
        <w:t>t</w:t>
      </w:r>
      <w:r w:rsidRPr="00254BF1">
        <w:rPr>
          <w:rFonts w:ascii="Times New Roman" w:eastAsia="Calibri" w:hAnsi="Times New Roman" w:cs="Times New Roman"/>
          <w:sz w:val="24"/>
          <w:szCs w:val="24"/>
        </w:rPr>
        <w:t xml:space="preserve">he </w:t>
      </w:r>
      <w:r w:rsidR="00E63575">
        <w:rPr>
          <w:rFonts w:ascii="Times New Roman" w:eastAsia="Calibri" w:hAnsi="Times New Roman" w:cs="Times New Roman"/>
          <w:sz w:val="24"/>
          <w:szCs w:val="24"/>
        </w:rPr>
        <w:t xml:space="preserve">hearing date </w:t>
      </w:r>
      <w:r w:rsidRPr="00254BF1">
        <w:rPr>
          <w:rFonts w:ascii="Times New Roman" w:eastAsia="Calibri" w:hAnsi="Times New Roman" w:cs="Times New Roman"/>
          <w:sz w:val="24"/>
          <w:szCs w:val="24"/>
        </w:rPr>
        <w:t xml:space="preserve">within fourteen (14) days of receiving the </w:t>
      </w:r>
      <w:r w:rsidR="00E63575">
        <w:rPr>
          <w:rFonts w:ascii="Times New Roman" w:eastAsia="Calibri" w:hAnsi="Times New Roman" w:cs="Times New Roman"/>
          <w:sz w:val="24"/>
          <w:szCs w:val="24"/>
        </w:rPr>
        <w:t xml:space="preserve">PC’s </w:t>
      </w:r>
      <w:r w:rsidRPr="00254BF1">
        <w:rPr>
          <w:rFonts w:ascii="Times New Roman" w:eastAsia="Calibri" w:hAnsi="Times New Roman" w:cs="Times New Roman"/>
          <w:sz w:val="24"/>
          <w:szCs w:val="24"/>
        </w:rPr>
        <w:t>written decision.</w:t>
      </w:r>
    </w:p>
    <w:p w14:paraId="235D0861" w14:textId="77777777" w:rsidR="00025206" w:rsidRPr="00254BF1" w:rsidRDefault="00025206" w:rsidP="00025206">
      <w:pPr>
        <w:widowControl w:val="0"/>
        <w:spacing w:line="480" w:lineRule="auto"/>
        <w:ind w:left="720" w:firstLine="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3.</w:t>
      </w:r>
      <w:r w:rsidRPr="00254BF1">
        <w:rPr>
          <w:rFonts w:ascii="Times New Roman" w:eastAsia="Calibri" w:hAnsi="Times New Roman" w:cs="Times New Roman"/>
          <w:sz w:val="24"/>
          <w:szCs w:val="24"/>
        </w:rPr>
        <w:tab/>
        <w:t xml:space="preserve">The PC shall receive all pleadings at the time of filing. </w:t>
      </w:r>
    </w:p>
    <w:p w14:paraId="4317246A" w14:textId="373C8A31" w:rsidR="00025206" w:rsidRPr="00254BF1" w:rsidRDefault="00025206" w:rsidP="00025206">
      <w:pPr>
        <w:widowControl w:val="0"/>
        <w:spacing w:line="480" w:lineRule="auto"/>
        <w:ind w:left="144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4.</w:t>
      </w:r>
      <w:r w:rsidRPr="00254BF1">
        <w:rPr>
          <w:rFonts w:ascii="Times New Roman" w:eastAsia="Calibri" w:hAnsi="Times New Roman" w:cs="Times New Roman"/>
          <w:sz w:val="24"/>
          <w:szCs w:val="24"/>
        </w:rPr>
        <w:tab/>
        <w:t>The par</w:t>
      </w:r>
      <w:r w:rsidR="00E63575">
        <w:rPr>
          <w:rFonts w:ascii="Times New Roman" w:eastAsia="Calibri" w:hAnsi="Times New Roman" w:cs="Times New Roman"/>
          <w:sz w:val="24"/>
          <w:szCs w:val="24"/>
        </w:rPr>
        <w:t>ent</w:t>
      </w:r>
      <w:r w:rsidRPr="00254BF1">
        <w:rPr>
          <w:rFonts w:ascii="Times New Roman" w:eastAsia="Calibri" w:hAnsi="Times New Roman" w:cs="Times New Roman"/>
          <w:sz w:val="24"/>
          <w:szCs w:val="24"/>
        </w:rPr>
        <w:t xml:space="preserve"> shall file and serve pleadings on the motion within the time frame of the law and procedural rules governing Family Court.</w:t>
      </w:r>
    </w:p>
    <w:p w14:paraId="69DCD2AB" w14:textId="43984EB8" w:rsidR="00025206" w:rsidRPr="00254BF1" w:rsidRDefault="00025206" w:rsidP="00025206">
      <w:pPr>
        <w:widowControl w:val="0"/>
        <w:spacing w:line="480" w:lineRule="auto"/>
        <w:ind w:left="720" w:firstLine="720"/>
        <w:contextualSpacing/>
        <w:jc w:val="both"/>
        <w:rPr>
          <w:rFonts w:ascii="Times New Roman" w:eastAsia="Calibri" w:hAnsi="Times New Roman" w:cs="Times New Roman"/>
          <w:sz w:val="24"/>
          <w:szCs w:val="24"/>
        </w:rPr>
      </w:pPr>
      <w:r w:rsidRPr="00254BF1">
        <w:rPr>
          <w:rFonts w:ascii="Times New Roman" w:eastAsia="Calibri" w:hAnsi="Times New Roman" w:cs="Times New Roman"/>
          <w:sz w:val="24"/>
          <w:szCs w:val="24"/>
        </w:rPr>
        <w:t>5.</w:t>
      </w:r>
      <w:r w:rsidRPr="00254BF1">
        <w:rPr>
          <w:rFonts w:ascii="Times New Roman" w:eastAsia="Calibri" w:hAnsi="Times New Roman" w:cs="Times New Roman"/>
          <w:sz w:val="24"/>
          <w:szCs w:val="24"/>
        </w:rPr>
        <w:tab/>
        <w:t>Failure to seek a hearing date is a waiver of objection</w:t>
      </w:r>
      <w:r w:rsidR="00E63575">
        <w:rPr>
          <w:rFonts w:ascii="Times New Roman" w:eastAsia="Calibri" w:hAnsi="Times New Roman" w:cs="Times New Roman"/>
          <w:sz w:val="24"/>
          <w:szCs w:val="24"/>
        </w:rPr>
        <w:t xml:space="preserve"> to the PC decision</w:t>
      </w:r>
      <w:r w:rsidRPr="00254BF1">
        <w:rPr>
          <w:rFonts w:ascii="Times New Roman" w:eastAsia="Calibri" w:hAnsi="Times New Roman" w:cs="Times New Roman"/>
          <w:sz w:val="24"/>
          <w:szCs w:val="24"/>
        </w:rPr>
        <w:t>.</w:t>
      </w:r>
    </w:p>
    <w:p w14:paraId="578AD3FE" w14:textId="48C23F8B" w:rsidR="00025206" w:rsidRPr="00254BF1"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t xml:space="preserve">Any claims filed in court arising from the </w:t>
      </w:r>
      <w:r w:rsidR="00025206">
        <w:rPr>
          <w:rFonts w:ascii="Times New Roman" w:eastAsia="Calibri" w:hAnsi="Times New Roman" w:cs="Times New Roman"/>
          <w:sz w:val="24"/>
          <w:szCs w:val="24"/>
        </w:rPr>
        <w:t>parents</w:t>
      </w:r>
      <w:r w:rsidR="00025206" w:rsidRPr="00254BF1">
        <w:rPr>
          <w:rFonts w:ascii="Times New Roman" w:eastAsia="Calibri" w:hAnsi="Times New Roman" w:cs="Times New Roman"/>
          <w:sz w:val="24"/>
          <w:szCs w:val="24"/>
        </w:rPr>
        <w:t xml:space="preserve">’ work with the PC, including, but not limited to, fee disputes, shall be </w:t>
      </w:r>
      <w:r w:rsidR="00AD6267">
        <w:rPr>
          <w:rFonts w:ascii="Times New Roman" w:eastAsia="Calibri" w:hAnsi="Times New Roman" w:cs="Times New Roman"/>
          <w:sz w:val="24"/>
          <w:szCs w:val="24"/>
        </w:rPr>
        <w:t xml:space="preserve">brought </w:t>
      </w:r>
      <w:r w:rsidR="00025206" w:rsidRPr="00254BF1">
        <w:rPr>
          <w:rFonts w:ascii="Times New Roman" w:eastAsia="Calibri" w:hAnsi="Times New Roman" w:cs="Times New Roman"/>
          <w:sz w:val="24"/>
          <w:szCs w:val="24"/>
        </w:rPr>
        <w:t xml:space="preserve">in </w:t>
      </w:r>
      <w:r w:rsidR="00AD6267">
        <w:rPr>
          <w:rFonts w:ascii="Times New Roman" w:eastAsia="Calibri" w:hAnsi="Times New Roman" w:cs="Times New Roman"/>
          <w:sz w:val="24"/>
          <w:szCs w:val="24"/>
        </w:rPr>
        <w:t>th</w:t>
      </w:r>
      <w:r w:rsidR="002D0C12">
        <w:rPr>
          <w:rFonts w:ascii="Times New Roman" w:eastAsia="Calibri" w:hAnsi="Times New Roman" w:cs="Times New Roman"/>
          <w:sz w:val="24"/>
          <w:szCs w:val="24"/>
        </w:rPr>
        <w:t>is</w:t>
      </w:r>
      <w:r w:rsidR="00AD6267">
        <w:rPr>
          <w:rFonts w:ascii="Times New Roman" w:eastAsia="Calibri" w:hAnsi="Times New Roman" w:cs="Times New Roman"/>
          <w:sz w:val="24"/>
          <w:szCs w:val="24"/>
        </w:rPr>
        <w:t xml:space="preserve"> Family Court proceeding.  </w:t>
      </w:r>
    </w:p>
    <w:p w14:paraId="03F3AA5E" w14:textId="5F0C9A7A" w:rsidR="00025206" w:rsidRPr="00254BF1" w:rsidRDefault="005A5C09" w:rsidP="00025206">
      <w:pPr>
        <w:widowControl w:val="0"/>
        <w:spacing w:line="48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00025206" w:rsidRPr="00254BF1">
        <w:rPr>
          <w:rFonts w:ascii="Times New Roman" w:eastAsia="Calibri" w:hAnsi="Times New Roman" w:cs="Times New Roman"/>
          <w:sz w:val="24"/>
          <w:szCs w:val="24"/>
        </w:rPr>
        <w:t>.</w:t>
      </w:r>
      <w:r w:rsidR="00025206" w:rsidRPr="00254BF1">
        <w:rPr>
          <w:rFonts w:ascii="Times New Roman" w:eastAsia="Calibri" w:hAnsi="Times New Roman" w:cs="Times New Roman"/>
          <w:sz w:val="24"/>
          <w:szCs w:val="24"/>
        </w:rPr>
        <w:tab/>
      </w:r>
      <w:r w:rsidR="00025206">
        <w:rPr>
          <w:rFonts w:ascii="Times New Roman" w:eastAsia="Calibri" w:hAnsi="Times New Roman" w:cs="Times New Roman"/>
          <w:sz w:val="24"/>
          <w:szCs w:val="24"/>
        </w:rPr>
        <w:t>Parents</w:t>
      </w:r>
      <w:r w:rsidR="00025206" w:rsidRPr="00254BF1">
        <w:rPr>
          <w:rFonts w:ascii="Times New Roman" w:eastAsia="Calibri" w:hAnsi="Times New Roman" w:cs="Times New Roman"/>
          <w:sz w:val="24"/>
          <w:szCs w:val="24"/>
        </w:rPr>
        <w:t xml:space="preserve"> agree that the Court shall review the decisions of the PC using the abuse of discretion standard</w:t>
      </w:r>
      <w:r w:rsidR="002D0C12">
        <w:rPr>
          <w:rFonts w:ascii="Times New Roman" w:eastAsia="Calibri" w:hAnsi="Times New Roman" w:cs="Times New Roman"/>
          <w:sz w:val="24"/>
          <w:szCs w:val="24"/>
        </w:rPr>
        <w:t>,</w:t>
      </w:r>
      <w:r w:rsidR="00025206">
        <w:rPr>
          <w:rFonts w:ascii="Times New Roman" w:eastAsia="Calibri" w:hAnsi="Times New Roman" w:cs="Times New Roman"/>
          <w:sz w:val="24"/>
          <w:szCs w:val="24"/>
        </w:rPr>
        <w:t xml:space="preserve"> unless otherwise specified</w:t>
      </w:r>
      <w:r w:rsidR="00025206" w:rsidRPr="00254BF1">
        <w:rPr>
          <w:rFonts w:ascii="Times New Roman" w:eastAsia="Calibri" w:hAnsi="Times New Roman" w:cs="Times New Roman"/>
          <w:sz w:val="24"/>
          <w:szCs w:val="24"/>
        </w:rPr>
        <w:t>.</w:t>
      </w:r>
    </w:p>
    <w:p w14:paraId="35DB8BA0" w14:textId="77777777" w:rsidR="00025206" w:rsidRPr="00B51891" w:rsidRDefault="00025206" w:rsidP="00025206">
      <w:pPr>
        <w:autoSpaceDE w:val="0"/>
        <w:autoSpaceDN w:val="0"/>
        <w:adjustRightInd w:val="0"/>
        <w:spacing w:line="240" w:lineRule="auto"/>
        <w:jc w:val="both"/>
        <w:rPr>
          <w:rFonts w:ascii="Times New Roman" w:eastAsia="Times New Roman" w:hAnsi="Times New Roman" w:cs="Times New Roman"/>
          <w:b/>
          <w:color w:val="auto"/>
          <w:sz w:val="24"/>
          <w:szCs w:val="24"/>
        </w:rPr>
      </w:pPr>
      <w:r w:rsidRPr="00B51891">
        <w:rPr>
          <w:rFonts w:ascii="Times New Roman" w:eastAsia="Times New Roman" w:hAnsi="Times New Roman" w:cs="Times New Roman"/>
          <w:b/>
          <w:color w:val="auto"/>
          <w:sz w:val="24"/>
          <w:szCs w:val="24"/>
        </w:rPr>
        <w:t>XIII.</w:t>
      </w:r>
      <w:r>
        <w:rPr>
          <w:rFonts w:ascii="Times New Roman" w:eastAsia="Times New Roman" w:hAnsi="Times New Roman" w:cs="Times New Roman"/>
          <w:b/>
          <w:color w:val="auto"/>
          <w:sz w:val="24"/>
          <w:szCs w:val="24"/>
        </w:rPr>
        <w:tab/>
      </w:r>
      <w:r w:rsidRPr="00B51891">
        <w:rPr>
          <w:rFonts w:ascii="Times New Roman" w:eastAsia="Times New Roman" w:hAnsi="Times New Roman" w:cs="Times New Roman"/>
          <w:b/>
          <w:color w:val="auto"/>
          <w:sz w:val="24"/>
          <w:szCs w:val="24"/>
        </w:rPr>
        <w:t>REMOVAL OF PC</w:t>
      </w:r>
    </w:p>
    <w:p w14:paraId="42884ACC" w14:textId="018F1224" w:rsidR="00025206" w:rsidRDefault="00025206" w:rsidP="00025206">
      <w:pPr>
        <w:autoSpaceDE w:val="0"/>
        <w:autoSpaceDN w:val="0"/>
        <w:adjustRightInd w:val="0"/>
        <w:spacing w:before="240" w:line="480" w:lineRule="auto"/>
        <w:ind w:left="720"/>
        <w:jc w:val="both"/>
        <w:rPr>
          <w:rFonts w:ascii="Times New Roman" w:eastAsia="Times New Roman" w:hAnsi="Times New Roman" w:cs="Times New Roman"/>
          <w:color w:val="auto"/>
          <w:sz w:val="24"/>
          <w:szCs w:val="24"/>
        </w:rPr>
      </w:pPr>
      <w:r w:rsidRPr="00B51891">
        <w:rPr>
          <w:rFonts w:ascii="Times New Roman" w:eastAsia="Times New Roman" w:hAnsi="Times New Roman" w:cs="Times New Roman"/>
          <w:color w:val="auto"/>
          <w:sz w:val="24"/>
          <w:szCs w:val="24"/>
        </w:rPr>
        <w:t>Either par</w:t>
      </w:r>
      <w:r>
        <w:rPr>
          <w:rFonts w:ascii="Times New Roman" w:eastAsia="Times New Roman" w:hAnsi="Times New Roman" w:cs="Times New Roman"/>
          <w:color w:val="auto"/>
          <w:sz w:val="24"/>
          <w:szCs w:val="24"/>
        </w:rPr>
        <w:t>en</w:t>
      </w:r>
      <w:r w:rsidRPr="00B51891">
        <w:rPr>
          <w:rFonts w:ascii="Times New Roman" w:eastAsia="Times New Roman" w:hAnsi="Times New Roman" w:cs="Times New Roman"/>
          <w:color w:val="auto"/>
          <w:sz w:val="24"/>
          <w:szCs w:val="24"/>
        </w:rPr>
        <w:t>t may file a motion</w:t>
      </w:r>
      <w:r>
        <w:rPr>
          <w:rFonts w:ascii="Times New Roman" w:eastAsia="Times New Roman" w:hAnsi="Times New Roman" w:cs="Times New Roman"/>
          <w:color w:val="auto"/>
          <w:sz w:val="24"/>
          <w:szCs w:val="24"/>
        </w:rPr>
        <w:t xml:space="preserve"> </w:t>
      </w:r>
      <w:r w:rsidRPr="00B51891">
        <w:rPr>
          <w:rFonts w:ascii="Times New Roman" w:eastAsia="Times New Roman" w:hAnsi="Times New Roman" w:cs="Times New Roman"/>
          <w:color w:val="auto"/>
          <w:sz w:val="24"/>
          <w:szCs w:val="24"/>
        </w:rPr>
        <w:t xml:space="preserve">in District Court for the removal of the PC. </w:t>
      </w:r>
      <w:r w:rsidR="002D0C12">
        <w:rPr>
          <w:rFonts w:ascii="Times New Roman" w:eastAsia="Times New Roman" w:hAnsi="Times New Roman" w:cs="Times New Roman"/>
          <w:color w:val="auto"/>
          <w:sz w:val="24"/>
          <w:szCs w:val="24"/>
        </w:rPr>
        <w:t xml:space="preserve"> </w:t>
      </w:r>
      <w:r w:rsidRPr="00B51891">
        <w:rPr>
          <w:rFonts w:ascii="Times New Roman" w:eastAsia="Times New Roman" w:hAnsi="Times New Roman" w:cs="Times New Roman"/>
          <w:color w:val="auto"/>
          <w:sz w:val="24"/>
          <w:szCs w:val="24"/>
        </w:rPr>
        <w:t>The Court shall only grant such a motion, however, if a</w:t>
      </w:r>
      <w:r>
        <w:rPr>
          <w:rFonts w:ascii="Times New Roman" w:eastAsia="Times New Roman" w:hAnsi="Times New Roman" w:cs="Times New Roman"/>
          <w:color w:val="auto"/>
          <w:sz w:val="24"/>
          <w:szCs w:val="24"/>
        </w:rPr>
        <w:t xml:space="preserve"> </w:t>
      </w:r>
      <w:r w:rsidRPr="00B51891">
        <w:rPr>
          <w:rFonts w:ascii="Times New Roman" w:eastAsia="Times New Roman" w:hAnsi="Times New Roman" w:cs="Times New Roman"/>
          <w:color w:val="auto"/>
          <w:sz w:val="24"/>
          <w:szCs w:val="24"/>
        </w:rPr>
        <w:t>par</w:t>
      </w:r>
      <w:r>
        <w:rPr>
          <w:rFonts w:ascii="Times New Roman" w:eastAsia="Times New Roman" w:hAnsi="Times New Roman" w:cs="Times New Roman"/>
          <w:color w:val="auto"/>
          <w:sz w:val="24"/>
          <w:szCs w:val="24"/>
        </w:rPr>
        <w:t>ent</w:t>
      </w:r>
      <w:r w:rsidRPr="00B51891">
        <w:rPr>
          <w:rFonts w:ascii="Times New Roman" w:eastAsia="Times New Roman" w:hAnsi="Times New Roman" w:cs="Times New Roman"/>
          <w:color w:val="auto"/>
          <w:sz w:val="24"/>
          <w:szCs w:val="24"/>
        </w:rPr>
        <w:t xml:space="preserve"> shows good cause for the removal of the PC. Decisions made by the PC in good faith pursuant to</w:t>
      </w:r>
      <w:r>
        <w:rPr>
          <w:rFonts w:ascii="Times New Roman" w:eastAsia="Times New Roman" w:hAnsi="Times New Roman" w:cs="Times New Roman"/>
          <w:color w:val="auto"/>
          <w:sz w:val="24"/>
          <w:szCs w:val="24"/>
        </w:rPr>
        <w:t xml:space="preserve"> </w:t>
      </w:r>
      <w:r w:rsidRPr="00B51891">
        <w:rPr>
          <w:rFonts w:ascii="Times New Roman" w:eastAsia="Times New Roman" w:hAnsi="Times New Roman" w:cs="Times New Roman"/>
          <w:color w:val="auto"/>
          <w:sz w:val="24"/>
          <w:szCs w:val="24"/>
        </w:rPr>
        <w:t xml:space="preserve">the terms of this agreement shall not be good cause for </w:t>
      </w:r>
      <w:r>
        <w:rPr>
          <w:rFonts w:ascii="Times New Roman" w:eastAsia="Times New Roman" w:hAnsi="Times New Roman" w:cs="Times New Roman"/>
          <w:color w:val="auto"/>
          <w:sz w:val="24"/>
          <w:szCs w:val="24"/>
        </w:rPr>
        <w:t>the PC’s</w:t>
      </w:r>
      <w:r w:rsidRPr="00B51891">
        <w:rPr>
          <w:rFonts w:ascii="Times New Roman" w:eastAsia="Times New Roman" w:hAnsi="Times New Roman" w:cs="Times New Roman"/>
          <w:color w:val="auto"/>
          <w:sz w:val="24"/>
          <w:szCs w:val="24"/>
        </w:rPr>
        <w:t xml:space="preserve"> removal.</w:t>
      </w:r>
    </w:p>
    <w:p w14:paraId="01AA4D81" w14:textId="77777777" w:rsidR="00025206" w:rsidRPr="00254BF1" w:rsidRDefault="00025206" w:rsidP="00025206">
      <w:pPr>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lastRenderedPageBreak/>
        <w:t>XI</w:t>
      </w:r>
      <w:r>
        <w:rPr>
          <w:rFonts w:ascii="Times New Roman" w:eastAsia="Calibri" w:hAnsi="Times New Roman" w:cs="Times New Roman"/>
          <w:b/>
          <w:bCs/>
          <w:sz w:val="24"/>
          <w:szCs w:val="24"/>
        </w:rPr>
        <w:t>V</w:t>
      </w:r>
      <w:r w:rsidRPr="00254BF1">
        <w:rPr>
          <w:rFonts w:ascii="Times New Roman" w:eastAsia="Calibri" w:hAnsi="Times New Roman" w:cs="Times New Roman"/>
          <w:b/>
          <w:bCs/>
          <w:sz w:val="24"/>
          <w:szCs w:val="24"/>
        </w:rPr>
        <w:t>.</w:t>
      </w:r>
      <w:r w:rsidRPr="00254BF1">
        <w:rPr>
          <w:rFonts w:ascii="Times New Roman" w:eastAsia="Calibri" w:hAnsi="Times New Roman" w:cs="Times New Roman"/>
          <w:b/>
          <w:bCs/>
          <w:sz w:val="24"/>
          <w:szCs w:val="24"/>
        </w:rPr>
        <w:tab/>
        <w:t>NOTICE TO PC</w:t>
      </w:r>
    </w:p>
    <w:p w14:paraId="7D6BF5B9" w14:textId="77777777" w:rsidR="00025206" w:rsidRPr="00D3142C" w:rsidRDefault="00025206" w:rsidP="00025206">
      <w:pPr>
        <w:widowControl w:val="0"/>
        <w:spacing w:line="480" w:lineRule="auto"/>
        <w:ind w:left="720"/>
        <w:jc w:val="both"/>
        <w:rPr>
          <w:rFonts w:ascii="Times New Roman" w:eastAsia="Calibri" w:hAnsi="Times New Roman" w:cs="Times New Roman"/>
          <w:sz w:val="24"/>
          <w:szCs w:val="24"/>
        </w:rPr>
      </w:pPr>
      <w:r w:rsidRPr="00D3142C">
        <w:rPr>
          <w:rFonts w:ascii="Times New Roman" w:eastAsia="Calibri" w:hAnsi="Times New Roman" w:cs="Times New Roman"/>
          <w:sz w:val="24"/>
          <w:szCs w:val="24"/>
        </w:rPr>
        <w:t>The attorneys, or parents if there are no attorneys, shall provide the PC with a fully executed copy of this Stipulation and Order.</w:t>
      </w:r>
    </w:p>
    <w:p w14:paraId="31BEAC53" w14:textId="77777777" w:rsidR="00025206" w:rsidRPr="00254BF1" w:rsidRDefault="00025206" w:rsidP="004E2082">
      <w:pPr>
        <w:keepNext/>
        <w:widowControl w:val="0"/>
        <w:spacing w:line="480" w:lineRule="auto"/>
        <w:contextualSpacing/>
        <w:jc w:val="both"/>
        <w:rPr>
          <w:rFonts w:ascii="Times New Roman" w:eastAsia="Calibri" w:hAnsi="Times New Roman" w:cs="Times New Roman"/>
          <w:b/>
          <w:bCs/>
          <w:sz w:val="24"/>
          <w:szCs w:val="24"/>
        </w:rPr>
      </w:pPr>
      <w:r w:rsidRPr="00254BF1">
        <w:rPr>
          <w:rFonts w:ascii="Times New Roman" w:eastAsia="Calibri" w:hAnsi="Times New Roman" w:cs="Times New Roman"/>
          <w:b/>
          <w:bCs/>
          <w:sz w:val="24"/>
          <w:szCs w:val="24"/>
        </w:rPr>
        <w:t>XV.</w:t>
      </w:r>
      <w:r w:rsidRPr="00254BF1">
        <w:rPr>
          <w:rFonts w:ascii="Times New Roman" w:eastAsia="Calibri" w:hAnsi="Times New Roman" w:cs="Times New Roman"/>
          <w:b/>
          <w:bCs/>
          <w:sz w:val="24"/>
          <w:szCs w:val="24"/>
        </w:rPr>
        <w:tab/>
        <w:t>APPOINTMENT CONTINGENCY</w:t>
      </w:r>
    </w:p>
    <w:p w14:paraId="7AE5C3BE" w14:textId="066038F5" w:rsidR="00025206" w:rsidRDefault="00025206" w:rsidP="00025206">
      <w:pPr>
        <w:spacing w:line="480" w:lineRule="auto"/>
        <w:ind w:left="720"/>
        <w:jc w:val="both"/>
        <w:rPr>
          <w:rFonts w:ascii="Times New Roman" w:hAnsi="Times New Roman" w:cs="Times New Roman"/>
          <w:sz w:val="24"/>
          <w:szCs w:val="24"/>
        </w:rPr>
      </w:pPr>
      <w:r w:rsidRPr="00D3142C">
        <w:rPr>
          <w:rFonts w:ascii="Times New Roman" w:hAnsi="Times New Roman" w:cs="Times New Roman"/>
          <w:sz w:val="24"/>
          <w:szCs w:val="24"/>
        </w:rPr>
        <w:t>The appointment of the PC is contingent upon both parents' execution of the PC’s fee agreement and meeting the requirements of the fee</w:t>
      </w:r>
      <w:r w:rsidR="004E2082">
        <w:rPr>
          <w:rFonts w:ascii="Times New Roman" w:hAnsi="Times New Roman" w:cs="Times New Roman"/>
          <w:sz w:val="24"/>
          <w:szCs w:val="24"/>
        </w:rPr>
        <w:t xml:space="preserve"> agreement</w:t>
      </w:r>
      <w:r>
        <w:rPr>
          <w:rFonts w:ascii="Times New Roman" w:hAnsi="Times New Roman" w:cs="Times New Roman"/>
          <w:sz w:val="24"/>
          <w:szCs w:val="24"/>
        </w:rPr>
        <w:t>.</w:t>
      </w:r>
    </w:p>
    <w:p w14:paraId="0F70FD0B" w14:textId="77777777" w:rsidR="00492FAC" w:rsidRDefault="00492FAC" w:rsidP="00025206">
      <w:pPr>
        <w:keepNext/>
        <w:spacing w:line="480" w:lineRule="auto"/>
        <w:jc w:val="center"/>
        <w:rPr>
          <w:rFonts w:ascii="Times New Roman" w:hAnsi="Times New Roman" w:cs="Times New Roman"/>
          <w:b/>
          <w:sz w:val="24"/>
          <w:szCs w:val="24"/>
          <w:u w:val="single"/>
        </w:rPr>
      </w:pPr>
    </w:p>
    <w:p w14:paraId="5B9336D3" w14:textId="01AAC5C0" w:rsidR="00025206" w:rsidRPr="00025206" w:rsidRDefault="00025206" w:rsidP="00025206">
      <w:pPr>
        <w:keepNext/>
        <w:spacing w:line="480" w:lineRule="auto"/>
        <w:jc w:val="center"/>
        <w:rPr>
          <w:rFonts w:ascii="Times New Roman" w:hAnsi="Times New Roman" w:cs="Times New Roman"/>
          <w:b/>
          <w:sz w:val="24"/>
          <w:szCs w:val="24"/>
          <w:u w:val="single"/>
        </w:rPr>
      </w:pPr>
      <w:r w:rsidRPr="00025206">
        <w:rPr>
          <w:rFonts w:ascii="Times New Roman" w:hAnsi="Times New Roman" w:cs="Times New Roman"/>
          <w:b/>
          <w:sz w:val="24"/>
          <w:szCs w:val="24"/>
          <w:u w:val="single"/>
        </w:rPr>
        <w:t>STIPULATION</w:t>
      </w:r>
    </w:p>
    <w:p w14:paraId="39AB1E96" w14:textId="77777777" w:rsidR="00025206" w:rsidRPr="00254BF1" w:rsidRDefault="00025206" w:rsidP="00025206">
      <w:pPr>
        <w:widowControl w:val="0"/>
        <w:spacing w:line="480" w:lineRule="auto"/>
        <w:contextualSpacing/>
        <w:rPr>
          <w:rFonts w:ascii="Times New Roman" w:hAnsi="Times New Roman" w:cs="Times New Roman"/>
          <w:sz w:val="24"/>
          <w:szCs w:val="24"/>
        </w:rPr>
      </w:pPr>
      <w:r w:rsidRPr="00254BF1">
        <w:rPr>
          <w:rFonts w:ascii="Times New Roman" w:hAnsi="Times New Roman" w:cs="Times New Roman"/>
          <w:sz w:val="24"/>
          <w:szCs w:val="24"/>
        </w:rPr>
        <w:tab/>
        <w:t xml:space="preserve">The </w:t>
      </w:r>
      <w:r>
        <w:rPr>
          <w:rFonts w:ascii="Times New Roman" w:hAnsi="Times New Roman" w:cs="Times New Roman"/>
          <w:sz w:val="24"/>
          <w:szCs w:val="24"/>
        </w:rPr>
        <w:t>parents</w:t>
      </w:r>
      <w:r w:rsidRPr="00254BF1">
        <w:rPr>
          <w:rFonts w:ascii="Times New Roman" w:hAnsi="Times New Roman" w:cs="Times New Roman"/>
          <w:sz w:val="24"/>
          <w:szCs w:val="24"/>
        </w:rPr>
        <w:t xml:space="preserve"> and their counsel stipulate their intent that the Court sign and enter the above Stipulation as its Order.  </w:t>
      </w:r>
    </w:p>
    <w:p w14:paraId="74C1237A" w14:textId="77777777" w:rsidR="00025206" w:rsidRPr="00254BF1" w:rsidRDefault="00025206" w:rsidP="00025206">
      <w:pPr>
        <w:widowControl w:val="0"/>
        <w:tabs>
          <w:tab w:val="right" w:pos="4320"/>
          <w:tab w:val="left" w:pos="5040"/>
          <w:tab w:val="right" w:pos="9360"/>
        </w:tabs>
        <w:spacing w:line="240" w:lineRule="auto"/>
        <w:contextualSpacing/>
        <w:jc w:val="both"/>
        <w:rPr>
          <w:rFonts w:ascii="Times New Roman" w:hAnsi="Times New Roman" w:cs="Times New Roman"/>
          <w:sz w:val="24"/>
          <w:szCs w:val="24"/>
        </w:rPr>
      </w:pPr>
      <w:r w:rsidRPr="00254BF1">
        <w:rPr>
          <w:rFonts w:ascii="Times New Roman" w:hAnsi="Times New Roman" w:cs="Times New Roman"/>
          <w:sz w:val="24"/>
          <w:szCs w:val="24"/>
          <w:u w:val="single"/>
        </w:rPr>
        <w:tab/>
      </w:r>
      <w:r w:rsidRPr="00254BF1">
        <w:rPr>
          <w:rFonts w:ascii="Times New Roman" w:hAnsi="Times New Roman" w:cs="Times New Roman"/>
          <w:sz w:val="24"/>
          <w:szCs w:val="24"/>
        </w:rPr>
        <w:tab/>
      </w:r>
      <w:r w:rsidRPr="00254BF1">
        <w:rPr>
          <w:rFonts w:ascii="Times New Roman" w:hAnsi="Times New Roman" w:cs="Times New Roman"/>
          <w:sz w:val="24"/>
          <w:szCs w:val="24"/>
          <w:u w:val="single"/>
        </w:rPr>
        <w:tab/>
      </w:r>
    </w:p>
    <w:p w14:paraId="307AE7FF" w14:textId="77777777" w:rsidR="00025206" w:rsidRPr="00254BF1" w:rsidRDefault="00025206" w:rsidP="00025206">
      <w:pPr>
        <w:widowControl w:val="0"/>
        <w:tabs>
          <w:tab w:val="right" w:pos="3600"/>
          <w:tab w:val="left" w:pos="5040"/>
          <w:tab w:val="right" w:pos="8280"/>
        </w:tabs>
        <w:spacing w:line="240" w:lineRule="auto"/>
        <w:contextualSpacing/>
        <w:jc w:val="both"/>
        <w:rPr>
          <w:rFonts w:ascii="Times New Roman" w:hAnsi="Times New Roman" w:cs="Times New Roman"/>
          <w:sz w:val="24"/>
          <w:szCs w:val="24"/>
        </w:rPr>
      </w:pPr>
      <w:r w:rsidRPr="00254BF1">
        <w:rPr>
          <w:rFonts w:ascii="Times New Roman" w:hAnsi="Times New Roman" w:cs="Times New Roman"/>
          <w:sz w:val="24"/>
          <w:szCs w:val="24"/>
        </w:rPr>
        <w:t xml:space="preserve">Petitioner </w:t>
      </w:r>
      <w:r w:rsidRPr="00254BF1">
        <w:rPr>
          <w:rFonts w:ascii="Times New Roman" w:hAnsi="Times New Roman" w:cs="Times New Roman"/>
          <w:sz w:val="24"/>
          <w:szCs w:val="24"/>
        </w:rPr>
        <w:tab/>
      </w:r>
      <w:r w:rsidRPr="00254BF1">
        <w:rPr>
          <w:rFonts w:ascii="Times New Roman" w:hAnsi="Times New Roman" w:cs="Times New Roman"/>
          <w:sz w:val="24"/>
          <w:szCs w:val="24"/>
        </w:rPr>
        <w:tab/>
        <w:t xml:space="preserve">Respondent </w:t>
      </w:r>
    </w:p>
    <w:p w14:paraId="7622F208" w14:textId="77777777" w:rsidR="00025206" w:rsidRPr="00254BF1" w:rsidRDefault="00025206" w:rsidP="00025206">
      <w:pPr>
        <w:widowControl w:val="0"/>
        <w:tabs>
          <w:tab w:val="right" w:pos="3600"/>
          <w:tab w:val="left" w:pos="4320"/>
          <w:tab w:val="right" w:pos="8280"/>
        </w:tabs>
        <w:spacing w:line="240" w:lineRule="auto"/>
        <w:contextualSpacing/>
        <w:jc w:val="both"/>
        <w:rPr>
          <w:rFonts w:ascii="Times New Roman" w:hAnsi="Times New Roman" w:cs="Times New Roman"/>
          <w:sz w:val="24"/>
          <w:szCs w:val="24"/>
        </w:rPr>
      </w:pPr>
    </w:p>
    <w:p w14:paraId="6BBC23B2" w14:textId="77777777" w:rsidR="00025206" w:rsidRPr="00254BF1" w:rsidRDefault="00025206" w:rsidP="00025206">
      <w:pPr>
        <w:widowControl w:val="0"/>
        <w:spacing w:line="240" w:lineRule="auto"/>
        <w:contextualSpacing/>
        <w:jc w:val="both"/>
        <w:rPr>
          <w:rFonts w:ascii="Times New Roman" w:hAnsi="Times New Roman" w:cs="Times New Roman"/>
          <w:sz w:val="24"/>
          <w:szCs w:val="24"/>
        </w:rPr>
      </w:pPr>
    </w:p>
    <w:p w14:paraId="2BB2581B" w14:textId="77777777" w:rsidR="00025206" w:rsidRPr="00254BF1" w:rsidRDefault="00025206" w:rsidP="00025206">
      <w:pPr>
        <w:widowControl w:val="0"/>
        <w:spacing w:line="240" w:lineRule="auto"/>
        <w:contextualSpacing/>
        <w:jc w:val="both"/>
        <w:rPr>
          <w:rFonts w:ascii="Times New Roman" w:hAnsi="Times New Roman" w:cs="Times New Roman"/>
          <w:sz w:val="24"/>
          <w:szCs w:val="24"/>
        </w:rPr>
      </w:pPr>
      <w:r w:rsidRPr="00254BF1">
        <w:rPr>
          <w:rFonts w:ascii="Times New Roman" w:hAnsi="Times New Roman" w:cs="Times New Roman"/>
          <w:sz w:val="24"/>
          <w:szCs w:val="24"/>
        </w:rPr>
        <w:t>APPROVED AS TO FORM:</w:t>
      </w:r>
    </w:p>
    <w:p w14:paraId="73EAC1C5" w14:textId="77777777" w:rsidR="00025206" w:rsidRPr="00254BF1" w:rsidRDefault="00025206" w:rsidP="00025206">
      <w:pPr>
        <w:widowControl w:val="0"/>
        <w:spacing w:line="240" w:lineRule="auto"/>
        <w:contextualSpacing/>
        <w:jc w:val="both"/>
        <w:rPr>
          <w:rFonts w:ascii="Times New Roman" w:hAnsi="Times New Roman" w:cs="Times New Roman"/>
          <w:sz w:val="24"/>
          <w:szCs w:val="24"/>
        </w:rPr>
      </w:pPr>
    </w:p>
    <w:p w14:paraId="1018AB17" w14:textId="77777777" w:rsidR="00025206" w:rsidRPr="00254BF1" w:rsidRDefault="00025206" w:rsidP="00025206">
      <w:pPr>
        <w:widowControl w:val="0"/>
        <w:spacing w:line="240" w:lineRule="auto"/>
        <w:contextualSpacing/>
        <w:jc w:val="both"/>
        <w:rPr>
          <w:rFonts w:ascii="Times New Roman" w:hAnsi="Times New Roman" w:cs="Times New Roman"/>
          <w:sz w:val="24"/>
          <w:szCs w:val="24"/>
        </w:rPr>
      </w:pPr>
      <w:r w:rsidRPr="00254BF1">
        <w:rPr>
          <w:rFonts w:ascii="Times New Roman" w:hAnsi="Times New Roman" w:cs="Times New Roman"/>
          <w:sz w:val="24"/>
          <w:szCs w:val="24"/>
        </w:rPr>
        <w:t>____________________________</w:t>
      </w:r>
      <w:r w:rsidRPr="00254BF1">
        <w:rPr>
          <w:rFonts w:ascii="Times New Roman" w:hAnsi="Times New Roman" w:cs="Times New Roman"/>
          <w:sz w:val="24"/>
          <w:szCs w:val="24"/>
        </w:rPr>
        <w:tab/>
      </w:r>
      <w:r w:rsidRPr="00254BF1">
        <w:rPr>
          <w:rFonts w:ascii="Times New Roman" w:hAnsi="Times New Roman" w:cs="Times New Roman"/>
          <w:sz w:val="24"/>
          <w:szCs w:val="24"/>
        </w:rPr>
        <w:tab/>
      </w:r>
      <w:r w:rsidRPr="00254BF1">
        <w:rPr>
          <w:rFonts w:ascii="Times New Roman" w:hAnsi="Times New Roman" w:cs="Times New Roman"/>
          <w:sz w:val="24"/>
          <w:szCs w:val="24"/>
        </w:rPr>
        <w:tab/>
        <w:t>___________________________________</w:t>
      </w:r>
    </w:p>
    <w:p w14:paraId="43E07428" w14:textId="35E5FB1A" w:rsidR="00025206" w:rsidRPr="000E2E37" w:rsidRDefault="00025206" w:rsidP="00025206">
      <w:pPr>
        <w:widowControl w:val="0"/>
        <w:spacing w:line="240" w:lineRule="auto"/>
        <w:contextualSpacing/>
        <w:jc w:val="both"/>
        <w:rPr>
          <w:rFonts w:ascii="Times New Roman" w:hAnsi="Times New Roman" w:cs="Times New Roman"/>
          <w:sz w:val="24"/>
          <w:szCs w:val="24"/>
        </w:rPr>
      </w:pPr>
      <w:r w:rsidRPr="00254BF1">
        <w:rPr>
          <w:rFonts w:ascii="Times New Roman" w:hAnsi="Times New Roman" w:cs="Times New Roman"/>
          <w:sz w:val="24"/>
          <w:szCs w:val="24"/>
        </w:rPr>
        <w:t>ATTORNEY FOR PETITIONER</w:t>
      </w:r>
      <w:r w:rsidRPr="00254BF1">
        <w:rPr>
          <w:rFonts w:ascii="Times New Roman" w:hAnsi="Times New Roman" w:cs="Times New Roman"/>
          <w:sz w:val="24"/>
          <w:szCs w:val="24"/>
        </w:rPr>
        <w:tab/>
      </w:r>
      <w:r w:rsidRPr="00254BF1">
        <w:rPr>
          <w:rFonts w:ascii="Times New Roman" w:hAnsi="Times New Roman" w:cs="Times New Roman"/>
          <w:sz w:val="24"/>
          <w:szCs w:val="24"/>
        </w:rPr>
        <w:tab/>
      </w:r>
      <w:r w:rsidRPr="00254BF1">
        <w:rPr>
          <w:rFonts w:ascii="Times New Roman" w:hAnsi="Times New Roman" w:cs="Times New Roman"/>
          <w:sz w:val="24"/>
          <w:szCs w:val="24"/>
        </w:rPr>
        <w:tab/>
        <w:t>ATTORNEY FOR RESPONDENT</w:t>
      </w:r>
    </w:p>
    <w:p w14:paraId="5CFFB0A8" w14:textId="77777777" w:rsidR="00492FAC" w:rsidRDefault="00492FAC" w:rsidP="00025206">
      <w:pPr>
        <w:keepNext/>
        <w:widowControl w:val="0"/>
        <w:spacing w:line="480" w:lineRule="auto"/>
        <w:contextualSpacing/>
        <w:jc w:val="center"/>
        <w:rPr>
          <w:rFonts w:ascii="Times New Roman" w:hAnsi="Times New Roman" w:cs="Times New Roman"/>
          <w:b/>
          <w:sz w:val="24"/>
          <w:szCs w:val="24"/>
          <w:u w:val="single"/>
        </w:rPr>
      </w:pPr>
    </w:p>
    <w:p w14:paraId="548A697C" w14:textId="77777777" w:rsidR="00492FAC" w:rsidRDefault="00492FAC" w:rsidP="00025206">
      <w:pPr>
        <w:keepNext/>
        <w:widowControl w:val="0"/>
        <w:spacing w:line="480" w:lineRule="auto"/>
        <w:contextualSpacing/>
        <w:jc w:val="center"/>
        <w:rPr>
          <w:rFonts w:ascii="Times New Roman" w:hAnsi="Times New Roman" w:cs="Times New Roman"/>
          <w:b/>
          <w:sz w:val="24"/>
          <w:szCs w:val="24"/>
          <w:u w:val="single"/>
        </w:rPr>
      </w:pPr>
    </w:p>
    <w:p w14:paraId="14D4EBBD" w14:textId="61249C3B" w:rsidR="00025206" w:rsidRPr="00254BF1" w:rsidRDefault="00025206" w:rsidP="00025206">
      <w:pPr>
        <w:keepNext/>
        <w:widowControl w:val="0"/>
        <w:spacing w:line="480" w:lineRule="auto"/>
        <w:contextualSpacing/>
        <w:jc w:val="center"/>
        <w:rPr>
          <w:rFonts w:ascii="Times New Roman" w:hAnsi="Times New Roman" w:cs="Times New Roman"/>
          <w:b/>
          <w:sz w:val="24"/>
          <w:szCs w:val="24"/>
          <w:u w:val="single"/>
        </w:rPr>
      </w:pPr>
      <w:r w:rsidRPr="00254BF1">
        <w:rPr>
          <w:rFonts w:ascii="Times New Roman" w:hAnsi="Times New Roman" w:cs="Times New Roman"/>
          <w:b/>
          <w:sz w:val="24"/>
          <w:szCs w:val="24"/>
          <w:u w:val="single"/>
        </w:rPr>
        <w:t>ORDER</w:t>
      </w:r>
    </w:p>
    <w:p w14:paraId="476476E5" w14:textId="62EC5301" w:rsidR="00025206" w:rsidRPr="00254BF1" w:rsidRDefault="00025206" w:rsidP="00025206">
      <w:pPr>
        <w:widowControl w:val="0"/>
        <w:spacing w:line="480" w:lineRule="auto"/>
        <w:contextualSpacing/>
        <w:jc w:val="both"/>
        <w:rPr>
          <w:rFonts w:ascii="Times New Roman" w:hAnsi="Times New Roman" w:cs="Times New Roman"/>
          <w:sz w:val="24"/>
          <w:szCs w:val="24"/>
        </w:rPr>
      </w:pPr>
      <w:r w:rsidRPr="00254BF1">
        <w:rPr>
          <w:rFonts w:ascii="Times New Roman" w:hAnsi="Times New Roman" w:cs="Times New Roman"/>
          <w:sz w:val="24"/>
          <w:szCs w:val="24"/>
        </w:rPr>
        <w:tab/>
        <w:t xml:space="preserve">The Court, having reviewed the Stipulation of the </w:t>
      </w:r>
      <w:r>
        <w:rPr>
          <w:rFonts w:ascii="Times New Roman" w:hAnsi="Times New Roman" w:cs="Times New Roman"/>
          <w:sz w:val="24"/>
          <w:szCs w:val="24"/>
        </w:rPr>
        <w:t>parents</w:t>
      </w:r>
      <w:r w:rsidRPr="00254BF1">
        <w:rPr>
          <w:rFonts w:ascii="Times New Roman" w:hAnsi="Times New Roman" w:cs="Times New Roman"/>
          <w:sz w:val="24"/>
          <w:szCs w:val="24"/>
        </w:rPr>
        <w:t xml:space="preserve"> and finding the same to be fair and equitable and in the best interests of the minor child(ren) of the </w:t>
      </w:r>
      <w:r>
        <w:rPr>
          <w:rFonts w:ascii="Times New Roman" w:hAnsi="Times New Roman" w:cs="Times New Roman"/>
          <w:sz w:val="24"/>
          <w:szCs w:val="24"/>
        </w:rPr>
        <w:t>parents</w:t>
      </w:r>
      <w:r w:rsidRPr="00254BF1">
        <w:rPr>
          <w:rFonts w:ascii="Times New Roman" w:hAnsi="Times New Roman" w:cs="Times New Roman"/>
          <w:sz w:val="24"/>
          <w:szCs w:val="24"/>
        </w:rPr>
        <w:t>, enter</w:t>
      </w:r>
      <w:r w:rsidR="00492FAC">
        <w:rPr>
          <w:rFonts w:ascii="Times New Roman" w:hAnsi="Times New Roman" w:cs="Times New Roman"/>
          <w:sz w:val="24"/>
          <w:szCs w:val="24"/>
        </w:rPr>
        <w:t xml:space="preserve">s </w:t>
      </w:r>
      <w:r w:rsidRPr="00254BF1">
        <w:rPr>
          <w:rFonts w:ascii="Times New Roman" w:hAnsi="Times New Roman" w:cs="Times New Roman"/>
          <w:sz w:val="24"/>
          <w:szCs w:val="24"/>
        </w:rPr>
        <w:t xml:space="preserve">the Stipulation of the </w:t>
      </w:r>
      <w:r>
        <w:rPr>
          <w:rFonts w:ascii="Times New Roman" w:hAnsi="Times New Roman" w:cs="Times New Roman"/>
          <w:sz w:val="24"/>
          <w:szCs w:val="24"/>
        </w:rPr>
        <w:t>parents</w:t>
      </w:r>
      <w:r w:rsidRPr="00254BF1">
        <w:rPr>
          <w:rFonts w:ascii="Times New Roman" w:hAnsi="Times New Roman" w:cs="Times New Roman"/>
          <w:sz w:val="24"/>
          <w:szCs w:val="24"/>
        </w:rPr>
        <w:t xml:space="preserve"> as its Order.  </w:t>
      </w:r>
    </w:p>
    <w:p w14:paraId="743202BC" w14:textId="77777777" w:rsidR="00025206" w:rsidRPr="00254BF1" w:rsidRDefault="00025206" w:rsidP="00025206">
      <w:pPr>
        <w:widowControl w:val="0"/>
        <w:spacing w:line="480" w:lineRule="auto"/>
        <w:contextualSpacing/>
        <w:jc w:val="both"/>
        <w:rPr>
          <w:rFonts w:ascii="Times New Roman" w:hAnsi="Times New Roman" w:cs="Times New Roman"/>
          <w:sz w:val="24"/>
          <w:szCs w:val="24"/>
        </w:rPr>
      </w:pPr>
    </w:p>
    <w:p w14:paraId="3D9FD471" w14:textId="028144B5" w:rsidR="00025206" w:rsidRPr="00254BF1" w:rsidRDefault="002D0C12" w:rsidP="00025206">
      <w:pPr>
        <w:widowControl w:val="0"/>
        <w:spacing w:line="240" w:lineRule="auto"/>
        <w:contextualSpacing/>
        <w:rPr>
          <w:rFonts w:ascii="Times New Roman" w:hAnsi="Times New Roman" w:cs="Times New Roman"/>
          <w:sz w:val="24"/>
          <w:szCs w:val="24"/>
        </w:rPr>
      </w:pPr>
      <w:r w:rsidRPr="00254BF1">
        <w:rPr>
          <w:rFonts w:ascii="Times New Roman" w:hAnsi="Times New Roman" w:cs="Times New Roman"/>
          <w:sz w:val="24"/>
          <w:szCs w:val="24"/>
        </w:rPr>
        <w:t>Dated: _</w:t>
      </w:r>
      <w:r w:rsidR="00025206" w:rsidRPr="00254BF1">
        <w:rPr>
          <w:rFonts w:ascii="Times New Roman" w:hAnsi="Times New Roman" w:cs="Times New Roman"/>
          <w:sz w:val="24"/>
          <w:szCs w:val="24"/>
        </w:rPr>
        <w:t>_______________________</w:t>
      </w:r>
      <w:r w:rsidR="00025206" w:rsidRPr="00254BF1">
        <w:rPr>
          <w:rFonts w:ascii="Times New Roman" w:hAnsi="Times New Roman" w:cs="Times New Roman"/>
          <w:sz w:val="24"/>
          <w:szCs w:val="24"/>
        </w:rPr>
        <w:tab/>
      </w:r>
      <w:r w:rsidR="00025206" w:rsidRPr="00254BF1">
        <w:rPr>
          <w:rFonts w:ascii="Times New Roman" w:hAnsi="Times New Roman" w:cs="Times New Roman"/>
          <w:sz w:val="24"/>
          <w:szCs w:val="24"/>
        </w:rPr>
        <w:tab/>
      </w:r>
      <w:r w:rsidR="00025206" w:rsidRPr="00254BF1">
        <w:rPr>
          <w:rFonts w:ascii="Times New Roman" w:hAnsi="Times New Roman" w:cs="Times New Roman"/>
          <w:sz w:val="24"/>
          <w:szCs w:val="24"/>
        </w:rPr>
        <w:tab/>
      </w:r>
      <w:r>
        <w:rPr>
          <w:rFonts w:ascii="Times New Roman" w:hAnsi="Times New Roman" w:cs="Times New Roman"/>
          <w:sz w:val="24"/>
          <w:szCs w:val="24"/>
        </w:rPr>
        <w:tab/>
      </w:r>
      <w:r w:rsidR="00025206" w:rsidRPr="00254BF1">
        <w:rPr>
          <w:rFonts w:ascii="Times New Roman" w:hAnsi="Times New Roman" w:cs="Times New Roman"/>
          <w:sz w:val="24"/>
          <w:szCs w:val="24"/>
        </w:rPr>
        <w:t>______________________________</w:t>
      </w:r>
    </w:p>
    <w:p w14:paraId="37A5CD7D" w14:textId="4E9BCA5A" w:rsidR="00025206" w:rsidRPr="00254BF1" w:rsidRDefault="00025206" w:rsidP="00025206">
      <w:pPr>
        <w:widowControl w:val="0"/>
        <w:spacing w:line="480" w:lineRule="auto"/>
        <w:contextualSpacing/>
        <w:rPr>
          <w:rFonts w:ascii="Times New Roman" w:hAnsi="Times New Roman" w:cs="Times New Roman"/>
          <w:sz w:val="24"/>
          <w:szCs w:val="24"/>
        </w:rPr>
      </w:pPr>
      <w:r w:rsidRPr="00254BF1">
        <w:rPr>
          <w:rFonts w:ascii="Times New Roman" w:hAnsi="Times New Roman" w:cs="Times New Roman"/>
          <w:sz w:val="24"/>
          <w:szCs w:val="24"/>
        </w:rPr>
        <w:tab/>
      </w:r>
      <w:r w:rsidRPr="00254BF1">
        <w:rPr>
          <w:rFonts w:ascii="Times New Roman" w:hAnsi="Times New Roman" w:cs="Times New Roman"/>
          <w:sz w:val="24"/>
          <w:szCs w:val="24"/>
        </w:rPr>
        <w:tab/>
      </w:r>
      <w:r w:rsidRPr="00254BF1">
        <w:rPr>
          <w:rFonts w:ascii="Times New Roman" w:hAnsi="Times New Roman" w:cs="Times New Roman"/>
          <w:sz w:val="24"/>
          <w:szCs w:val="24"/>
        </w:rPr>
        <w:tab/>
      </w:r>
      <w:r w:rsidRPr="00254BF1">
        <w:rPr>
          <w:rFonts w:ascii="Times New Roman" w:hAnsi="Times New Roman" w:cs="Times New Roman"/>
          <w:sz w:val="24"/>
          <w:szCs w:val="24"/>
        </w:rPr>
        <w:tab/>
      </w:r>
      <w:r w:rsidRPr="00254BF1">
        <w:rPr>
          <w:rFonts w:ascii="Times New Roman" w:hAnsi="Times New Roman" w:cs="Times New Roman"/>
          <w:sz w:val="24"/>
          <w:szCs w:val="24"/>
        </w:rPr>
        <w:tab/>
      </w:r>
      <w:r w:rsidRPr="00254BF1">
        <w:rPr>
          <w:rFonts w:ascii="Times New Roman" w:hAnsi="Times New Roman" w:cs="Times New Roman"/>
          <w:sz w:val="24"/>
          <w:szCs w:val="24"/>
        </w:rPr>
        <w:tab/>
      </w:r>
      <w:r w:rsidRPr="00254BF1">
        <w:rPr>
          <w:rFonts w:ascii="Times New Roman" w:hAnsi="Times New Roman" w:cs="Times New Roman"/>
          <w:sz w:val="24"/>
          <w:szCs w:val="24"/>
        </w:rPr>
        <w:tab/>
      </w:r>
      <w:r w:rsidR="002D0C12">
        <w:rPr>
          <w:rFonts w:ascii="Times New Roman" w:hAnsi="Times New Roman" w:cs="Times New Roman"/>
          <w:sz w:val="24"/>
          <w:szCs w:val="24"/>
        </w:rPr>
        <w:tab/>
      </w:r>
      <w:r w:rsidRPr="00254BF1">
        <w:rPr>
          <w:rFonts w:ascii="Times New Roman" w:hAnsi="Times New Roman" w:cs="Times New Roman"/>
          <w:sz w:val="24"/>
          <w:szCs w:val="24"/>
        </w:rPr>
        <w:t xml:space="preserve">Judge of District Court </w:t>
      </w:r>
    </w:p>
    <w:p w14:paraId="6EC91776" w14:textId="77777777" w:rsidR="00025206" w:rsidRPr="00025206" w:rsidRDefault="00025206" w:rsidP="00025206">
      <w:pPr>
        <w:spacing w:line="480" w:lineRule="auto"/>
        <w:rPr>
          <w:rFonts w:ascii="Times New Roman" w:hAnsi="Times New Roman" w:cs="Times New Roman"/>
          <w:sz w:val="24"/>
          <w:szCs w:val="24"/>
        </w:rPr>
      </w:pPr>
    </w:p>
    <w:sectPr w:rsidR="00025206" w:rsidRPr="000252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A35F" w14:textId="77777777" w:rsidR="00E67604" w:rsidRDefault="00E67604" w:rsidP="00025206">
      <w:pPr>
        <w:spacing w:line="240" w:lineRule="auto"/>
      </w:pPr>
      <w:r>
        <w:separator/>
      </w:r>
    </w:p>
  </w:endnote>
  <w:endnote w:type="continuationSeparator" w:id="0">
    <w:p w14:paraId="4FBF33C9" w14:textId="77777777" w:rsidR="00E67604" w:rsidRDefault="00E67604" w:rsidP="00025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0F6C" w14:textId="3A015B9E" w:rsidR="004F51E8" w:rsidRPr="00492FAC" w:rsidRDefault="00492FAC" w:rsidP="00492FAC">
    <w:pPr>
      <w:pStyle w:val="Footer"/>
      <w:jc w:val="center"/>
      <w:rPr>
        <w:rFonts w:ascii="Times New Roman" w:hAnsi="Times New Roman"/>
        <w:lang w:val="en-CA"/>
      </w:rPr>
    </w:pPr>
    <w:r w:rsidRPr="00492FAC">
      <w:rPr>
        <w:rFonts w:ascii="Times New Roman" w:hAnsi="Times New Roman"/>
      </w:rPr>
      <w:t xml:space="preserve">Page </w:t>
    </w:r>
    <w:r w:rsidRPr="00492FAC">
      <w:rPr>
        <w:rFonts w:ascii="Times New Roman" w:hAnsi="Times New Roman"/>
      </w:rPr>
      <w:fldChar w:fldCharType="begin"/>
    </w:r>
    <w:r w:rsidRPr="00492FAC">
      <w:rPr>
        <w:rFonts w:ascii="Times New Roman" w:hAnsi="Times New Roman"/>
      </w:rPr>
      <w:instrText xml:space="preserve"> PAGE </w:instrText>
    </w:r>
    <w:r w:rsidRPr="00492FAC">
      <w:rPr>
        <w:rFonts w:ascii="Times New Roman" w:hAnsi="Times New Roman"/>
      </w:rPr>
      <w:fldChar w:fldCharType="separate"/>
    </w:r>
    <w:r>
      <w:rPr>
        <w:rFonts w:ascii="Times New Roman" w:hAnsi="Times New Roman"/>
        <w:noProof/>
      </w:rPr>
      <w:t>1</w:t>
    </w:r>
    <w:r w:rsidRPr="00492FAC">
      <w:rPr>
        <w:rFonts w:ascii="Times New Roman" w:hAnsi="Times New Roman"/>
      </w:rPr>
      <w:fldChar w:fldCharType="end"/>
    </w:r>
    <w:r w:rsidRPr="00492FAC">
      <w:rPr>
        <w:rFonts w:ascii="Times New Roman" w:hAnsi="Times New Roman"/>
      </w:rPr>
      <w:t xml:space="preserve"> of </w:t>
    </w:r>
    <w:r w:rsidRPr="00492FAC">
      <w:rPr>
        <w:rFonts w:ascii="Times New Roman" w:hAnsi="Times New Roman"/>
      </w:rPr>
      <w:fldChar w:fldCharType="begin"/>
    </w:r>
    <w:r w:rsidRPr="00492FAC">
      <w:rPr>
        <w:rFonts w:ascii="Times New Roman" w:hAnsi="Times New Roman"/>
      </w:rPr>
      <w:instrText xml:space="preserve"> NUMPAGES </w:instrText>
    </w:r>
    <w:r w:rsidRPr="00492FAC">
      <w:rPr>
        <w:rFonts w:ascii="Times New Roman" w:hAnsi="Times New Roman"/>
      </w:rPr>
      <w:fldChar w:fldCharType="separate"/>
    </w:r>
    <w:r>
      <w:rPr>
        <w:rFonts w:ascii="Times New Roman" w:hAnsi="Times New Roman"/>
        <w:noProof/>
      </w:rPr>
      <w:t>10</w:t>
    </w:r>
    <w:r w:rsidRPr="00492FA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4FDC" w14:textId="77777777" w:rsidR="00E67604" w:rsidRDefault="00E67604" w:rsidP="00025206">
      <w:pPr>
        <w:spacing w:line="240" w:lineRule="auto"/>
      </w:pPr>
      <w:r>
        <w:separator/>
      </w:r>
    </w:p>
  </w:footnote>
  <w:footnote w:type="continuationSeparator" w:id="0">
    <w:p w14:paraId="417A5AD1" w14:textId="77777777" w:rsidR="00E67604" w:rsidRDefault="00E67604" w:rsidP="000252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D5FA1"/>
    <w:multiLevelType w:val="hybridMultilevel"/>
    <w:tmpl w:val="9FFC2728"/>
    <w:lvl w:ilvl="0" w:tplc="7C72C7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erzadeh, Leila">
    <w15:presenceInfo w15:providerId="AD" w15:userId="S::leila.taherzadeh@mitchellhamline.edu::4f50c9a5-4403-46ae-866d-f7ee974a9367"/>
  </w15:person>
  <w15:person w15:author="tech mediationcentermn">
    <w15:presenceInfo w15:providerId="Windows Live" w15:userId="92429697ace673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06"/>
    <w:rsid w:val="000013CB"/>
    <w:rsid w:val="00001C18"/>
    <w:rsid w:val="00002F29"/>
    <w:rsid w:val="00002F4B"/>
    <w:rsid w:val="000037F5"/>
    <w:rsid w:val="00003C73"/>
    <w:rsid w:val="00004780"/>
    <w:rsid w:val="00004979"/>
    <w:rsid w:val="00006302"/>
    <w:rsid w:val="00006BE7"/>
    <w:rsid w:val="000078DE"/>
    <w:rsid w:val="00010B4A"/>
    <w:rsid w:val="00010B90"/>
    <w:rsid w:val="00011342"/>
    <w:rsid w:val="00011585"/>
    <w:rsid w:val="00011C62"/>
    <w:rsid w:val="00012A65"/>
    <w:rsid w:val="00013B9A"/>
    <w:rsid w:val="00013C82"/>
    <w:rsid w:val="00015881"/>
    <w:rsid w:val="000161EC"/>
    <w:rsid w:val="00016A65"/>
    <w:rsid w:val="0001710A"/>
    <w:rsid w:val="000174AC"/>
    <w:rsid w:val="0001768B"/>
    <w:rsid w:val="000202F7"/>
    <w:rsid w:val="000203C8"/>
    <w:rsid w:val="00020669"/>
    <w:rsid w:val="00020C23"/>
    <w:rsid w:val="000217F2"/>
    <w:rsid w:val="0002193C"/>
    <w:rsid w:val="00023456"/>
    <w:rsid w:val="00023930"/>
    <w:rsid w:val="000241DD"/>
    <w:rsid w:val="00025206"/>
    <w:rsid w:val="00025C3B"/>
    <w:rsid w:val="000265DB"/>
    <w:rsid w:val="00026CEA"/>
    <w:rsid w:val="0002736E"/>
    <w:rsid w:val="000312A7"/>
    <w:rsid w:val="00031967"/>
    <w:rsid w:val="0003277C"/>
    <w:rsid w:val="000327BF"/>
    <w:rsid w:val="00034226"/>
    <w:rsid w:val="000346B7"/>
    <w:rsid w:val="00034F9C"/>
    <w:rsid w:val="00035BE5"/>
    <w:rsid w:val="00037EBB"/>
    <w:rsid w:val="0004019A"/>
    <w:rsid w:val="000414E5"/>
    <w:rsid w:val="00041560"/>
    <w:rsid w:val="0004249C"/>
    <w:rsid w:val="00042953"/>
    <w:rsid w:val="00043252"/>
    <w:rsid w:val="0004385D"/>
    <w:rsid w:val="00043A77"/>
    <w:rsid w:val="000448FB"/>
    <w:rsid w:val="0004599C"/>
    <w:rsid w:val="00046296"/>
    <w:rsid w:val="00047170"/>
    <w:rsid w:val="0004727F"/>
    <w:rsid w:val="000474D5"/>
    <w:rsid w:val="00047642"/>
    <w:rsid w:val="000504F8"/>
    <w:rsid w:val="00050E58"/>
    <w:rsid w:val="0005169F"/>
    <w:rsid w:val="00051FC7"/>
    <w:rsid w:val="00052C1B"/>
    <w:rsid w:val="00053463"/>
    <w:rsid w:val="000536BF"/>
    <w:rsid w:val="00054D39"/>
    <w:rsid w:val="00055977"/>
    <w:rsid w:val="00055ADC"/>
    <w:rsid w:val="00057BBB"/>
    <w:rsid w:val="00057E35"/>
    <w:rsid w:val="00060546"/>
    <w:rsid w:val="00060621"/>
    <w:rsid w:val="00060666"/>
    <w:rsid w:val="00060CEA"/>
    <w:rsid w:val="00061A59"/>
    <w:rsid w:val="00061AA0"/>
    <w:rsid w:val="00062362"/>
    <w:rsid w:val="0006243D"/>
    <w:rsid w:val="00062C32"/>
    <w:rsid w:val="00063ECB"/>
    <w:rsid w:val="00065922"/>
    <w:rsid w:val="00066360"/>
    <w:rsid w:val="0006674D"/>
    <w:rsid w:val="00066ACB"/>
    <w:rsid w:val="00066DDE"/>
    <w:rsid w:val="00067489"/>
    <w:rsid w:val="00070420"/>
    <w:rsid w:val="00070BF8"/>
    <w:rsid w:val="000714A4"/>
    <w:rsid w:val="00071FA2"/>
    <w:rsid w:val="000720CF"/>
    <w:rsid w:val="00072E88"/>
    <w:rsid w:val="000737CF"/>
    <w:rsid w:val="00074423"/>
    <w:rsid w:val="00074630"/>
    <w:rsid w:val="000748D6"/>
    <w:rsid w:val="00074FA6"/>
    <w:rsid w:val="0007502E"/>
    <w:rsid w:val="00075457"/>
    <w:rsid w:val="000755DB"/>
    <w:rsid w:val="00075EC5"/>
    <w:rsid w:val="000775D2"/>
    <w:rsid w:val="00080412"/>
    <w:rsid w:val="00082FEB"/>
    <w:rsid w:val="0008351F"/>
    <w:rsid w:val="000849B3"/>
    <w:rsid w:val="0008640C"/>
    <w:rsid w:val="000869B1"/>
    <w:rsid w:val="000906CE"/>
    <w:rsid w:val="000910CF"/>
    <w:rsid w:val="00093728"/>
    <w:rsid w:val="00093A0F"/>
    <w:rsid w:val="0009423D"/>
    <w:rsid w:val="0009456A"/>
    <w:rsid w:val="00094FD8"/>
    <w:rsid w:val="00095A70"/>
    <w:rsid w:val="00095AD7"/>
    <w:rsid w:val="00097A25"/>
    <w:rsid w:val="000A1541"/>
    <w:rsid w:val="000A15DE"/>
    <w:rsid w:val="000A21A9"/>
    <w:rsid w:val="000A24EB"/>
    <w:rsid w:val="000A2C25"/>
    <w:rsid w:val="000A3CBF"/>
    <w:rsid w:val="000B2F7A"/>
    <w:rsid w:val="000B33F1"/>
    <w:rsid w:val="000B3933"/>
    <w:rsid w:val="000B4161"/>
    <w:rsid w:val="000B4416"/>
    <w:rsid w:val="000B72F5"/>
    <w:rsid w:val="000C01B3"/>
    <w:rsid w:val="000C033E"/>
    <w:rsid w:val="000C08A0"/>
    <w:rsid w:val="000C1AA6"/>
    <w:rsid w:val="000C1D2B"/>
    <w:rsid w:val="000C2559"/>
    <w:rsid w:val="000C27FA"/>
    <w:rsid w:val="000C2A1D"/>
    <w:rsid w:val="000C2A7D"/>
    <w:rsid w:val="000C2C9C"/>
    <w:rsid w:val="000C3057"/>
    <w:rsid w:val="000C3747"/>
    <w:rsid w:val="000C3937"/>
    <w:rsid w:val="000C5372"/>
    <w:rsid w:val="000C65C3"/>
    <w:rsid w:val="000C662A"/>
    <w:rsid w:val="000C70A7"/>
    <w:rsid w:val="000C7526"/>
    <w:rsid w:val="000C760B"/>
    <w:rsid w:val="000D15C9"/>
    <w:rsid w:val="000D1DE2"/>
    <w:rsid w:val="000D70CE"/>
    <w:rsid w:val="000E09B4"/>
    <w:rsid w:val="000E1189"/>
    <w:rsid w:val="000E1366"/>
    <w:rsid w:val="000E1F49"/>
    <w:rsid w:val="000E2AB6"/>
    <w:rsid w:val="000E3E79"/>
    <w:rsid w:val="000E41E5"/>
    <w:rsid w:val="000E4722"/>
    <w:rsid w:val="000E544F"/>
    <w:rsid w:val="000E55DE"/>
    <w:rsid w:val="000E58BB"/>
    <w:rsid w:val="000E58E9"/>
    <w:rsid w:val="000F087F"/>
    <w:rsid w:val="000F0FBD"/>
    <w:rsid w:val="000F1E54"/>
    <w:rsid w:val="000F20A8"/>
    <w:rsid w:val="000F26CD"/>
    <w:rsid w:val="000F2835"/>
    <w:rsid w:val="000F2E8C"/>
    <w:rsid w:val="000F4314"/>
    <w:rsid w:val="000F5005"/>
    <w:rsid w:val="000F5530"/>
    <w:rsid w:val="000F5BCE"/>
    <w:rsid w:val="000F63C2"/>
    <w:rsid w:val="000F7BC5"/>
    <w:rsid w:val="00100313"/>
    <w:rsid w:val="0010047E"/>
    <w:rsid w:val="0010062E"/>
    <w:rsid w:val="00100A9E"/>
    <w:rsid w:val="0010125B"/>
    <w:rsid w:val="00101B18"/>
    <w:rsid w:val="00101F25"/>
    <w:rsid w:val="00103395"/>
    <w:rsid w:val="00104178"/>
    <w:rsid w:val="001055DA"/>
    <w:rsid w:val="001068AE"/>
    <w:rsid w:val="00110572"/>
    <w:rsid w:val="0011064C"/>
    <w:rsid w:val="0011146B"/>
    <w:rsid w:val="00111F5D"/>
    <w:rsid w:val="001125DA"/>
    <w:rsid w:val="00113890"/>
    <w:rsid w:val="001138E3"/>
    <w:rsid w:val="00114DD3"/>
    <w:rsid w:val="00115DFF"/>
    <w:rsid w:val="001160BB"/>
    <w:rsid w:val="00117844"/>
    <w:rsid w:val="00120BD9"/>
    <w:rsid w:val="00120FAF"/>
    <w:rsid w:val="00121468"/>
    <w:rsid w:val="00121494"/>
    <w:rsid w:val="001235B8"/>
    <w:rsid w:val="00123695"/>
    <w:rsid w:val="001247D0"/>
    <w:rsid w:val="001249C8"/>
    <w:rsid w:val="00130F9E"/>
    <w:rsid w:val="00131FB6"/>
    <w:rsid w:val="00132019"/>
    <w:rsid w:val="00132B76"/>
    <w:rsid w:val="00132C39"/>
    <w:rsid w:val="001333B6"/>
    <w:rsid w:val="00136465"/>
    <w:rsid w:val="00137A5B"/>
    <w:rsid w:val="001402A0"/>
    <w:rsid w:val="0014033C"/>
    <w:rsid w:val="00140626"/>
    <w:rsid w:val="0014194A"/>
    <w:rsid w:val="0014312C"/>
    <w:rsid w:val="0014495A"/>
    <w:rsid w:val="00150331"/>
    <w:rsid w:val="00150403"/>
    <w:rsid w:val="00150AA1"/>
    <w:rsid w:val="001515C7"/>
    <w:rsid w:val="00151C74"/>
    <w:rsid w:val="001523BE"/>
    <w:rsid w:val="0015254A"/>
    <w:rsid w:val="001531AA"/>
    <w:rsid w:val="00154258"/>
    <w:rsid w:val="00154634"/>
    <w:rsid w:val="00154A89"/>
    <w:rsid w:val="00154B10"/>
    <w:rsid w:val="001551C5"/>
    <w:rsid w:val="001559B0"/>
    <w:rsid w:val="00155C50"/>
    <w:rsid w:val="001567B6"/>
    <w:rsid w:val="00160B70"/>
    <w:rsid w:val="00161348"/>
    <w:rsid w:val="00161FEC"/>
    <w:rsid w:val="00162075"/>
    <w:rsid w:val="00162832"/>
    <w:rsid w:val="001649E1"/>
    <w:rsid w:val="00165656"/>
    <w:rsid w:val="00166105"/>
    <w:rsid w:val="00170793"/>
    <w:rsid w:val="001709F0"/>
    <w:rsid w:val="00170A2D"/>
    <w:rsid w:val="00171E07"/>
    <w:rsid w:val="00171FB7"/>
    <w:rsid w:val="001724A9"/>
    <w:rsid w:val="00172680"/>
    <w:rsid w:val="0017469A"/>
    <w:rsid w:val="001747CE"/>
    <w:rsid w:val="001759AB"/>
    <w:rsid w:val="00175F73"/>
    <w:rsid w:val="00176C6E"/>
    <w:rsid w:val="00181DC6"/>
    <w:rsid w:val="00182CBD"/>
    <w:rsid w:val="00182D32"/>
    <w:rsid w:val="0018438E"/>
    <w:rsid w:val="0018498A"/>
    <w:rsid w:val="00184E3E"/>
    <w:rsid w:val="00184EF5"/>
    <w:rsid w:val="0018558E"/>
    <w:rsid w:val="00190A00"/>
    <w:rsid w:val="00190F53"/>
    <w:rsid w:val="00191C46"/>
    <w:rsid w:val="00191D10"/>
    <w:rsid w:val="00193147"/>
    <w:rsid w:val="0019532E"/>
    <w:rsid w:val="001956A8"/>
    <w:rsid w:val="001957D7"/>
    <w:rsid w:val="00196025"/>
    <w:rsid w:val="001961A6"/>
    <w:rsid w:val="00196A28"/>
    <w:rsid w:val="001970D6"/>
    <w:rsid w:val="001972E2"/>
    <w:rsid w:val="001978B2"/>
    <w:rsid w:val="001A0350"/>
    <w:rsid w:val="001A0CE5"/>
    <w:rsid w:val="001A0F05"/>
    <w:rsid w:val="001A142B"/>
    <w:rsid w:val="001A14AB"/>
    <w:rsid w:val="001A188E"/>
    <w:rsid w:val="001A238B"/>
    <w:rsid w:val="001A23F1"/>
    <w:rsid w:val="001A3BF2"/>
    <w:rsid w:val="001A5A02"/>
    <w:rsid w:val="001A5ACE"/>
    <w:rsid w:val="001A61B0"/>
    <w:rsid w:val="001A6284"/>
    <w:rsid w:val="001A6755"/>
    <w:rsid w:val="001A6E25"/>
    <w:rsid w:val="001A6EF2"/>
    <w:rsid w:val="001A79F3"/>
    <w:rsid w:val="001B00BB"/>
    <w:rsid w:val="001B0505"/>
    <w:rsid w:val="001B0ADD"/>
    <w:rsid w:val="001B0EB8"/>
    <w:rsid w:val="001B12CE"/>
    <w:rsid w:val="001B1471"/>
    <w:rsid w:val="001B14D4"/>
    <w:rsid w:val="001B1538"/>
    <w:rsid w:val="001B19FB"/>
    <w:rsid w:val="001B38AB"/>
    <w:rsid w:val="001B45F4"/>
    <w:rsid w:val="001B4F23"/>
    <w:rsid w:val="001B6323"/>
    <w:rsid w:val="001B6EF2"/>
    <w:rsid w:val="001C06F8"/>
    <w:rsid w:val="001C0C0C"/>
    <w:rsid w:val="001C113C"/>
    <w:rsid w:val="001C177C"/>
    <w:rsid w:val="001C1A21"/>
    <w:rsid w:val="001C2DAF"/>
    <w:rsid w:val="001C3407"/>
    <w:rsid w:val="001C374F"/>
    <w:rsid w:val="001C45FB"/>
    <w:rsid w:val="001C473E"/>
    <w:rsid w:val="001C54F8"/>
    <w:rsid w:val="001C7348"/>
    <w:rsid w:val="001C7AAA"/>
    <w:rsid w:val="001D026D"/>
    <w:rsid w:val="001D0721"/>
    <w:rsid w:val="001D0A17"/>
    <w:rsid w:val="001D1020"/>
    <w:rsid w:val="001D10D5"/>
    <w:rsid w:val="001D22F2"/>
    <w:rsid w:val="001D273D"/>
    <w:rsid w:val="001D3BC0"/>
    <w:rsid w:val="001D4FC5"/>
    <w:rsid w:val="001D5251"/>
    <w:rsid w:val="001D5E5F"/>
    <w:rsid w:val="001D6201"/>
    <w:rsid w:val="001D69E5"/>
    <w:rsid w:val="001D7CA1"/>
    <w:rsid w:val="001E0592"/>
    <w:rsid w:val="001E0C29"/>
    <w:rsid w:val="001E140C"/>
    <w:rsid w:val="001E199C"/>
    <w:rsid w:val="001E1BD3"/>
    <w:rsid w:val="001E2154"/>
    <w:rsid w:val="001E292E"/>
    <w:rsid w:val="001E31FE"/>
    <w:rsid w:val="001E4DF4"/>
    <w:rsid w:val="001E54A7"/>
    <w:rsid w:val="001E5920"/>
    <w:rsid w:val="001E67C7"/>
    <w:rsid w:val="001F04DC"/>
    <w:rsid w:val="001F0B33"/>
    <w:rsid w:val="001F0B56"/>
    <w:rsid w:val="001F1918"/>
    <w:rsid w:val="001F29F3"/>
    <w:rsid w:val="001F30C1"/>
    <w:rsid w:val="001F35E0"/>
    <w:rsid w:val="001F3926"/>
    <w:rsid w:val="001F3E71"/>
    <w:rsid w:val="001F41E4"/>
    <w:rsid w:val="001F4B5D"/>
    <w:rsid w:val="001F5096"/>
    <w:rsid w:val="001F5CC7"/>
    <w:rsid w:val="001F7ED8"/>
    <w:rsid w:val="00200272"/>
    <w:rsid w:val="00200355"/>
    <w:rsid w:val="002027F4"/>
    <w:rsid w:val="00202AA0"/>
    <w:rsid w:val="00202D12"/>
    <w:rsid w:val="00203F86"/>
    <w:rsid w:val="0020467B"/>
    <w:rsid w:val="002056F3"/>
    <w:rsid w:val="00205C85"/>
    <w:rsid w:val="00206260"/>
    <w:rsid w:val="00206373"/>
    <w:rsid w:val="00206838"/>
    <w:rsid w:val="00206EDD"/>
    <w:rsid w:val="002076C3"/>
    <w:rsid w:val="00207979"/>
    <w:rsid w:val="00210F16"/>
    <w:rsid w:val="00210F50"/>
    <w:rsid w:val="00211F75"/>
    <w:rsid w:val="00212736"/>
    <w:rsid w:val="00213DDA"/>
    <w:rsid w:val="00213ED1"/>
    <w:rsid w:val="002163A3"/>
    <w:rsid w:val="00216B61"/>
    <w:rsid w:val="00217ADC"/>
    <w:rsid w:val="002205EC"/>
    <w:rsid w:val="00220C04"/>
    <w:rsid w:val="00221003"/>
    <w:rsid w:val="002215BC"/>
    <w:rsid w:val="0022341A"/>
    <w:rsid w:val="00223D79"/>
    <w:rsid w:val="002240DB"/>
    <w:rsid w:val="00224E6E"/>
    <w:rsid w:val="00225D72"/>
    <w:rsid w:val="00225F3D"/>
    <w:rsid w:val="002261E1"/>
    <w:rsid w:val="002268D0"/>
    <w:rsid w:val="00230A4F"/>
    <w:rsid w:val="0023313D"/>
    <w:rsid w:val="002355BE"/>
    <w:rsid w:val="00235DDB"/>
    <w:rsid w:val="00236016"/>
    <w:rsid w:val="002367C1"/>
    <w:rsid w:val="00237988"/>
    <w:rsid w:val="00240B94"/>
    <w:rsid w:val="00241186"/>
    <w:rsid w:val="00245FD8"/>
    <w:rsid w:val="00246199"/>
    <w:rsid w:val="00246569"/>
    <w:rsid w:val="00246B43"/>
    <w:rsid w:val="0024741F"/>
    <w:rsid w:val="0024767C"/>
    <w:rsid w:val="00247C5F"/>
    <w:rsid w:val="0025163E"/>
    <w:rsid w:val="002524D3"/>
    <w:rsid w:val="00252B05"/>
    <w:rsid w:val="00254184"/>
    <w:rsid w:val="002544AC"/>
    <w:rsid w:val="00254D3D"/>
    <w:rsid w:val="00254E3E"/>
    <w:rsid w:val="00255C73"/>
    <w:rsid w:val="00257646"/>
    <w:rsid w:val="00257F63"/>
    <w:rsid w:val="00260FD8"/>
    <w:rsid w:val="0026223B"/>
    <w:rsid w:val="0026254B"/>
    <w:rsid w:val="00262667"/>
    <w:rsid w:val="00262839"/>
    <w:rsid w:val="00262C2F"/>
    <w:rsid w:val="00263347"/>
    <w:rsid w:val="002642A7"/>
    <w:rsid w:val="002654B1"/>
    <w:rsid w:val="00266038"/>
    <w:rsid w:val="002666AA"/>
    <w:rsid w:val="0026698B"/>
    <w:rsid w:val="00266ABC"/>
    <w:rsid w:val="00267032"/>
    <w:rsid w:val="002670C8"/>
    <w:rsid w:val="002674B3"/>
    <w:rsid w:val="00267E3C"/>
    <w:rsid w:val="002706A6"/>
    <w:rsid w:val="00271B89"/>
    <w:rsid w:val="00271DE7"/>
    <w:rsid w:val="00271E2C"/>
    <w:rsid w:val="00272C72"/>
    <w:rsid w:val="002735C5"/>
    <w:rsid w:val="00273ECD"/>
    <w:rsid w:val="002740C9"/>
    <w:rsid w:val="002754E0"/>
    <w:rsid w:val="00277415"/>
    <w:rsid w:val="00277A88"/>
    <w:rsid w:val="00277E55"/>
    <w:rsid w:val="0028060E"/>
    <w:rsid w:val="002826FE"/>
    <w:rsid w:val="00282BE9"/>
    <w:rsid w:val="00282E9F"/>
    <w:rsid w:val="0028341B"/>
    <w:rsid w:val="00284481"/>
    <w:rsid w:val="00284CDD"/>
    <w:rsid w:val="002867D4"/>
    <w:rsid w:val="00290134"/>
    <w:rsid w:val="00291D82"/>
    <w:rsid w:val="00292EEB"/>
    <w:rsid w:val="002936C5"/>
    <w:rsid w:val="00293712"/>
    <w:rsid w:val="00293D81"/>
    <w:rsid w:val="00294B3F"/>
    <w:rsid w:val="00294FCC"/>
    <w:rsid w:val="0029576B"/>
    <w:rsid w:val="002974E7"/>
    <w:rsid w:val="0029755F"/>
    <w:rsid w:val="002976A2"/>
    <w:rsid w:val="00297716"/>
    <w:rsid w:val="00297DCF"/>
    <w:rsid w:val="00297E2B"/>
    <w:rsid w:val="00297EA3"/>
    <w:rsid w:val="00297FBE"/>
    <w:rsid w:val="002A061E"/>
    <w:rsid w:val="002A3AD5"/>
    <w:rsid w:val="002A3D11"/>
    <w:rsid w:val="002A3E7C"/>
    <w:rsid w:val="002A62D4"/>
    <w:rsid w:val="002A71DB"/>
    <w:rsid w:val="002A7C4B"/>
    <w:rsid w:val="002B064D"/>
    <w:rsid w:val="002B0F90"/>
    <w:rsid w:val="002B230F"/>
    <w:rsid w:val="002B2A61"/>
    <w:rsid w:val="002B2C10"/>
    <w:rsid w:val="002B2EC8"/>
    <w:rsid w:val="002B30B2"/>
    <w:rsid w:val="002B31E9"/>
    <w:rsid w:val="002B35DC"/>
    <w:rsid w:val="002B36FC"/>
    <w:rsid w:val="002B4C92"/>
    <w:rsid w:val="002B716A"/>
    <w:rsid w:val="002B7670"/>
    <w:rsid w:val="002B7E77"/>
    <w:rsid w:val="002C0D07"/>
    <w:rsid w:val="002C23A5"/>
    <w:rsid w:val="002C3549"/>
    <w:rsid w:val="002C3B3B"/>
    <w:rsid w:val="002C3B60"/>
    <w:rsid w:val="002C4111"/>
    <w:rsid w:val="002C414B"/>
    <w:rsid w:val="002C41D3"/>
    <w:rsid w:val="002C6BA5"/>
    <w:rsid w:val="002C7473"/>
    <w:rsid w:val="002C74DB"/>
    <w:rsid w:val="002C7AA3"/>
    <w:rsid w:val="002D0137"/>
    <w:rsid w:val="002D0276"/>
    <w:rsid w:val="002D0449"/>
    <w:rsid w:val="002D06BC"/>
    <w:rsid w:val="002D0C12"/>
    <w:rsid w:val="002D110D"/>
    <w:rsid w:val="002D140E"/>
    <w:rsid w:val="002D252F"/>
    <w:rsid w:val="002D25D0"/>
    <w:rsid w:val="002D3091"/>
    <w:rsid w:val="002D393C"/>
    <w:rsid w:val="002D41FD"/>
    <w:rsid w:val="002D4213"/>
    <w:rsid w:val="002D541F"/>
    <w:rsid w:val="002D5433"/>
    <w:rsid w:val="002D54B6"/>
    <w:rsid w:val="002D6114"/>
    <w:rsid w:val="002D6749"/>
    <w:rsid w:val="002D6C3A"/>
    <w:rsid w:val="002D71C2"/>
    <w:rsid w:val="002D72B3"/>
    <w:rsid w:val="002D7444"/>
    <w:rsid w:val="002E072C"/>
    <w:rsid w:val="002E10D5"/>
    <w:rsid w:val="002E18B8"/>
    <w:rsid w:val="002E294A"/>
    <w:rsid w:val="002E47AD"/>
    <w:rsid w:val="002E6B0D"/>
    <w:rsid w:val="002E6EC9"/>
    <w:rsid w:val="002E761C"/>
    <w:rsid w:val="002E7C4B"/>
    <w:rsid w:val="002F027F"/>
    <w:rsid w:val="002F0CB8"/>
    <w:rsid w:val="002F0D67"/>
    <w:rsid w:val="002F204D"/>
    <w:rsid w:val="002F298D"/>
    <w:rsid w:val="002F2B5F"/>
    <w:rsid w:val="002F2B66"/>
    <w:rsid w:val="002F345F"/>
    <w:rsid w:val="002F3AE5"/>
    <w:rsid w:val="002F421F"/>
    <w:rsid w:val="002F4A21"/>
    <w:rsid w:val="002F4DBC"/>
    <w:rsid w:val="002F5981"/>
    <w:rsid w:val="002F5F60"/>
    <w:rsid w:val="002F638D"/>
    <w:rsid w:val="002F6ABF"/>
    <w:rsid w:val="002F7276"/>
    <w:rsid w:val="002F74F1"/>
    <w:rsid w:val="002F7774"/>
    <w:rsid w:val="00300D8D"/>
    <w:rsid w:val="00300E11"/>
    <w:rsid w:val="003025C1"/>
    <w:rsid w:val="003037C1"/>
    <w:rsid w:val="00303AD2"/>
    <w:rsid w:val="003049A1"/>
    <w:rsid w:val="00304BAF"/>
    <w:rsid w:val="00305311"/>
    <w:rsid w:val="00305ECA"/>
    <w:rsid w:val="003064B4"/>
    <w:rsid w:val="0030668A"/>
    <w:rsid w:val="00310833"/>
    <w:rsid w:val="0031331F"/>
    <w:rsid w:val="0031372F"/>
    <w:rsid w:val="0031417C"/>
    <w:rsid w:val="00314553"/>
    <w:rsid w:val="0031490D"/>
    <w:rsid w:val="00314E3D"/>
    <w:rsid w:val="00315A3E"/>
    <w:rsid w:val="00315C1B"/>
    <w:rsid w:val="00317001"/>
    <w:rsid w:val="00320D25"/>
    <w:rsid w:val="00322FF1"/>
    <w:rsid w:val="00323238"/>
    <w:rsid w:val="003239B5"/>
    <w:rsid w:val="00324321"/>
    <w:rsid w:val="00325247"/>
    <w:rsid w:val="003258CF"/>
    <w:rsid w:val="00325B4F"/>
    <w:rsid w:val="003260FB"/>
    <w:rsid w:val="00326135"/>
    <w:rsid w:val="00326956"/>
    <w:rsid w:val="003269A0"/>
    <w:rsid w:val="003271D4"/>
    <w:rsid w:val="003275F2"/>
    <w:rsid w:val="003301A4"/>
    <w:rsid w:val="00330289"/>
    <w:rsid w:val="003305DE"/>
    <w:rsid w:val="00330AB8"/>
    <w:rsid w:val="00331763"/>
    <w:rsid w:val="003324B7"/>
    <w:rsid w:val="00332547"/>
    <w:rsid w:val="00333CF2"/>
    <w:rsid w:val="0033404E"/>
    <w:rsid w:val="00334D35"/>
    <w:rsid w:val="00335EF4"/>
    <w:rsid w:val="0033654F"/>
    <w:rsid w:val="00337652"/>
    <w:rsid w:val="003402B4"/>
    <w:rsid w:val="003414C1"/>
    <w:rsid w:val="003418BE"/>
    <w:rsid w:val="00341D06"/>
    <w:rsid w:val="00341D1E"/>
    <w:rsid w:val="003428E2"/>
    <w:rsid w:val="00342EEB"/>
    <w:rsid w:val="003438EB"/>
    <w:rsid w:val="00344041"/>
    <w:rsid w:val="003446A3"/>
    <w:rsid w:val="003448F0"/>
    <w:rsid w:val="003461A8"/>
    <w:rsid w:val="003507D5"/>
    <w:rsid w:val="003512B7"/>
    <w:rsid w:val="00351E3D"/>
    <w:rsid w:val="00351EC0"/>
    <w:rsid w:val="00353E98"/>
    <w:rsid w:val="00355989"/>
    <w:rsid w:val="00355BF6"/>
    <w:rsid w:val="00356474"/>
    <w:rsid w:val="00356AD5"/>
    <w:rsid w:val="003604F4"/>
    <w:rsid w:val="00360C4C"/>
    <w:rsid w:val="00360FA4"/>
    <w:rsid w:val="0036153B"/>
    <w:rsid w:val="003621FE"/>
    <w:rsid w:val="00362B88"/>
    <w:rsid w:val="00363A04"/>
    <w:rsid w:val="003678AC"/>
    <w:rsid w:val="00367C7B"/>
    <w:rsid w:val="00367E11"/>
    <w:rsid w:val="003704D2"/>
    <w:rsid w:val="00370921"/>
    <w:rsid w:val="0037140E"/>
    <w:rsid w:val="0037203B"/>
    <w:rsid w:val="003724CF"/>
    <w:rsid w:val="00372B13"/>
    <w:rsid w:val="00372C5D"/>
    <w:rsid w:val="00372CCC"/>
    <w:rsid w:val="00373B7F"/>
    <w:rsid w:val="0037667B"/>
    <w:rsid w:val="00377994"/>
    <w:rsid w:val="0038269D"/>
    <w:rsid w:val="0038291C"/>
    <w:rsid w:val="00382D0E"/>
    <w:rsid w:val="0038320C"/>
    <w:rsid w:val="00383679"/>
    <w:rsid w:val="00384188"/>
    <w:rsid w:val="00384937"/>
    <w:rsid w:val="003859FF"/>
    <w:rsid w:val="003863C8"/>
    <w:rsid w:val="00386BF6"/>
    <w:rsid w:val="00386F89"/>
    <w:rsid w:val="0038718B"/>
    <w:rsid w:val="00387D3F"/>
    <w:rsid w:val="00390D8A"/>
    <w:rsid w:val="00390DD8"/>
    <w:rsid w:val="0039111D"/>
    <w:rsid w:val="00391339"/>
    <w:rsid w:val="0039239A"/>
    <w:rsid w:val="0039308D"/>
    <w:rsid w:val="003930C6"/>
    <w:rsid w:val="00393D0B"/>
    <w:rsid w:val="0039526D"/>
    <w:rsid w:val="00395EA6"/>
    <w:rsid w:val="00396276"/>
    <w:rsid w:val="00396331"/>
    <w:rsid w:val="00396CB4"/>
    <w:rsid w:val="00397E13"/>
    <w:rsid w:val="003A0180"/>
    <w:rsid w:val="003A0628"/>
    <w:rsid w:val="003A2414"/>
    <w:rsid w:val="003A491C"/>
    <w:rsid w:val="003A5873"/>
    <w:rsid w:val="003A5D15"/>
    <w:rsid w:val="003A6211"/>
    <w:rsid w:val="003A6286"/>
    <w:rsid w:val="003A6F2E"/>
    <w:rsid w:val="003A7B93"/>
    <w:rsid w:val="003B02FA"/>
    <w:rsid w:val="003B049B"/>
    <w:rsid w:val="003B06E4"/>
    <w:rsid w:val="003B0F72"/>
    <w:rsid w:val="003B14AC"/>
    <w:rsid w:val="003B1714"/>
    <w:rsid w:val="003B1AF2"/>
    <w:rsid w:val="003B1BDF"/>
    <w:rsid w:val="003B2CEC"/>
    <w:rsid w:val="003B35A6"/>
    <w:rsid w:val="003B3E3D"/>
    <w:rsid w:val="003B4A30"/>
    <w:rsid w:val="003B4D5E"/>
    <w:rsid w:val="003B4D90"/>
    <w:rsid w:val="003B4F5B"/>
    <w:rsid w:val="003B5594"/>
    <w:rsid w:val="003B6BCD"/>
    <w:rsid w:val="003B7C39"/>
    <w:rsid w:val="003B7C84"/>
    <w:rsid w:val="003C0221"/>
    <w:rsid w:val="003C0384"/>
    <w:rsid w:val="003C0DBA"/>
    <w:rsid w:val="003C0EB6"/>
    <w:rsid w:val="003C184F"/>
    <w:rsid w:val="003C1F19"/>
    <w:rsid w:val="003C2031"/>
    <w:rsid w:val="003C367B"/>
    <w:rsid w:val="003C4606"/>
    <w:rsid w:val="003C48E0"/>
    <w:rsid w:val="003C4A65"/>
    <w:rsid w:val="003C4DFD"/>
    <w:rsid w:val="003C621A"/>
    <w:rsid w:val="003D130E"/>
    <w:rsid w:val="003D164C"/>
    <w:rsid w:val="003D2306"/>
    <w:rsid w:val="003D2E39"/>
    <w:rsid w:val="003D32CF"/>
    <w:rsid w:val="003D39EC"/>
    <w:rsid w:val="003D415F"/>
    <w:rsid w:val="003D43DB"/>
    <w:rsid w:val="003D4E86"/>
    <w:rsid w:val="003D6F2A"/>
    <w:rsid w:val="003E070C"/>
    <w:rsid w:val="003E084A"/>
    <w:rsid w:val="003E09B5"/>
    <w:rsid w:val="003E28B2"/>
    <w:rsid w:val="003E2BDB"/>
    <w:rsid w:val="003E3874"/>
    <w:rsid w:val="003E3C0F"/>
    <w:rsid w:val="003E3D26"/>
    <w:rsid w:val="003E3D41"/>
    <w:rsid w:val="003E3F09"/>
    <w:rsid w:val="003E43B9"/>
    <w:rsid w:val="003E539F"/>
    <w:rsid w:val="003E53CC"/>
    <w:rsid w:val="003E56DC"/>
    <w:rsid w:val="003E5986"/>
    <w:rsid w:val="003E6DB6"/>
    <w:rsid w:val="003E7AD1"/>
    <w:rsid w:val="003F0901"/>
    <w:rsid w:val="003F0E83"/>
    <w:rsid w:val="003F1B96"/>
    <w:rsid w:val="003F246D"/>
    <w:rsid w:val="003F24F8"/>
    <w:rsid w:val="003F2568"/>
    <w:rsid w:val="003F295A"/>
    <w:rsid w:val="003F2987"/>
    <w:rsid w:val="003F3531"/>
    <w:rsid w:val="003F3F8E"/>
    <w:rsid w:val="003F4880"/>
    <w:rsid w:val="003F4999"/>
    <w:rsid w:val="003F4CD6"/>
    <w:rsid w:val="003F6447"/>
    <w:rsid w:val="003F6B63"/>
    <w:rsid w:val="003F7186"/>
    <w:rsid w:val="003F73E5"/>
    <w:rsid w:val="003F7675"/>
    <w:rsid w:val="003F7A20"/>
    <w:rsid w:val="004002E6"/>
    <w:rsid w:val="00401510"/>
    <w:rsid w:val="0040172C"/>
    <w:rsid w:val="00401C5F"/>
    <w:rsid w:val="00402391"/>
    <w:rsid w:val="004025FD"/>
    <w:rsid w:val="00403213"/>
    <w:rsid w:val="00403457"/>
    <w:rsid w:val="00403708"/>
    <w:rsid w:val="0040490E"/>
    <w:rsid w:val="00404954"/>
    <w:rsid w:val="00404988"/>
    <w:rsid w:val="00404ED3"/>
    <w:rsid w:val="00405176"/>
    <w:rsid w:val="0040533D"/>
    <w:rsid w:val="00406366"/>
    <w:rsid w:val="00407483"/>
    <w:rsid w:val="0040775A"/>
    <w:rsid w:val="00407E42"/>
    <w:rsid w:val="00407EE3"/>
    <w:rsid w:val="0041050E"/>
    <w:rsid w:val="0041069F"/>
    <w:rsid w:val="00410EB1"/>
    <w:rsid w:val="00411608"/>
    <w:rsid w:val="00412B4A"/>
    <w:rsid w:val="004130C9"/>
    <w:rsid w:val="00414182"/>
    <w:rsid w:val="00414A5F"/>
    <w:rsid w:val="00416314"/>
    <w:rsid w:val="0041683C"/>
    <w:rsid w:val="004168D5"/>
    <w:rsid w:val="00417003"/>
    <w:rsid w:val="00417E31"/>
    <w:rsid w:val="004202F1"/>
    <w:rsid w:val="00420463"/>
    <w:rsid w:val="00421AA5"/>
    <w:rsid w:val="0042392D"/>
    <w:rsid w:val="00425365"/>
    <w:rsid w:val="00425B8C"/>
    <w:rsid w:val="00425CB1"/>
    <w:rsid w:val="00430365"/>
    <w:rsid w:val="0043171C"/>
    <w:rsid w:val="00431BE5"/>
    <w:rsid w:val="00431CDC"/>
    <w:rsid w:val="0043236D"/>
    <w:rsid w:val="00432802"/>
    <w:rsid w:val="004332B7"/>
    <w:rsid w:val="00434719"/>
    <w:rsid w:val="00434773"/>
    <w:rsid w:val="00434C6C"/>
    <w:rsid w:val="004353B7"/>
    <w:rsid w:val="00436923"/>
    <w:rsid w:val="00437078"/>
    <w:rsid w:val="0044050D"/>
    <w:rsid w:val="00440D64"/>
    <w:rsid w:val="004421F7"/>
    <w:rsid w:val="0044249F"/>
    <w:rsid w:val="004426F0"/>
    <w:rsid w:val="00442A92"/>
    <w:rsid w:val="00442AC8"/>
    <w:rsid w:val="00442CB6"/>
    <w:rsid w:val="00442D35"/>
    <w:rsid w:val="00442E8F"/>
    <w:rsid w:val="00443589"/>
    <w:rsid w:val="0044392A"/>
    <w:rsid w:val="00443CB9"/>
    <w:rsid w:val="00444427"/>
    <w:rsid w:val="00444D63"/>
    <w:rsid w:val="00445E04"/>
    <w:rsid w:val="00446B34"/>
    <w:rsid w:val="004472D2"/>
    <w:rsid w:val="00451903"/>
    <w:rsid w:val="00452CB9"/>
    <w:rsid w:val="004536C8"/>
    <w:rsid w:val="00453DB1"/>
    <w:rsid w:val="004540A3"/>
    <w:rsid w:val="00454590"/>
    <w:rsid w:val="00455892"/>
    <w:rsid w:val="00455E54"/>
    <w:rsid w:val="004573FA"/>
    <w:rsid w:val="00460826"/>
    <w:rsid w:val="0046175E"/>
    <w:rsid w:val="0046228A"/>
    <w:rsid w:val="004622C2"/>
    <w:rsid w:val="00462E4E"/>
    <w:rsid w:val="004639E3"/>
    <w:rsid w:val="0046433A"/>
    <w:rsid w:val="0046590D"/>
    <w:rsid w:val="00465DCB"/>
    <w:rsid w:val="0047152B"/>
    <w:rsid w:val="00471CFA"/>
    <w:rsid w:val="00472B46"/>
    <w:rsid w:val="00474158"/>
    <w:rsid w:val="00474EFF"/>
    <w:rsid w:val="00475048"/>
    <w:rsid w:val="0047561C"/>
    <w:rsid w:val="0047596B"/>
    <w:rsid w:val="00475DDD"/>
    <w:rsid w:val="00477655"/>
    <w:rsid w:val="00481173"/>
    <w:rsid w:val="00481634"/>
    <w:rsid w:val="0048323F"/>
    <w:rsid w:val="00483718"/>
    <w:rsid w:val="00484D79"/>
    <w:rsid w:val="00486C22"/>
    <w:rsid w:val="00486DD7"/>
    <w:rsid w:val="0048708C"/>
    <w:rsid w:val="00487231"/>
    <w:rsid w:val="0048745F"/>
    <w:rsid w:val="004875B2"/>
    <w:rsid w:val="0049221F"/>
    <w:rsid w:val="00492B8A"/>
    <w:rsid w:val="00492DCE"/>
    <w:rsid w:val="00492FAC"/>
    <w:rsid w:val="00493956"/>
    <w:rsid w:val="0049548C"/>
    <w:rsid w:val="004954F1"/>
    <w:rsid w:val="00495C4F"/>
    <w:rsid w:val="00495CF6"/>
    <w:rsid w:val="00495D6B"/>
    <w:rsid w:val="00496512"/>
    <w:rsid w:val="00496B51"/>
    <w:rsid w:val="00496B7E"/>
    <w:rsid w:val="004A017E"/>
    <w:rsid w:val="004A0401"/>
    <w:rsid w:val="004A073F"/>
    <w:rsid w:val="004A09D5"/>
    <w:rsid w:val="004A0F2E"/>
    <w:rsid w:val="004A1667"/>
    <w:rsid w:val="004A1B57"/>
    <w:rsid w:val="004A1CF6"/>
    <w:rsid w:val="004A25C4"/>
    <w:rsid w:val="004A311E"/>
    <w:rsid w:val="004A3354"/>
    <w:rsid w:val="004A364C"/>
    <w:rsid w:val="004A6FE9"/>
    <w:rsid w:val="004A6FF8"/>
    <w:rsid w:val="004A7490"/>
    <w:rsid w:val="004B07A5"/>
    <w:rsid w:val="004B08D0"/>
    <w:rsid w:val="004B1C4B"/>
    <w:rsid w:val="004B2FC7"/>
    <w:rsid w:val="004B4403"/>
    <w:rsid w:val="004B498F"/>
    <w:rsid w:val="004B70BE"/>
    <w:rsid w:val="004B76AB"/>
    <w:rsid w:val="004B78A8"/>
    <w:rsid w:val="004B7C2D"/>
    <w:rsid w:val="004C1F68"/>
    <w:rsid w:val="004C1FB9"/>
    <w:rsid w:val="004C233A"/>
    <w:rsid w:val="004C270B"/>
    <w:rsid w:val="004C2BD8"/>
    <w:rsid w:val="004C2F20"/>
    <w:rsid w:val="004C301A"/>
    <w:rsid w:val="004C49CB"/>
    <w:rsid w:val="004C4ED1"/>
    <w:rsid w:val="004C5919"/>
    <w:rsid w:val="004C64EA"/>
    <w:rsid w:val="004C7A59"/>
    <w:rsid w:val="004D03FA"/>
    <w:rsid w:val="004D1B33"/>
    <w:rsid w:val="004D27DB"/>
    <w:rsid w:val="004D286C"/>
    <w:rsid w:val="004D386B"/>
    <w:rsid w:val="004D46D8"/>
    <w:rsid w:val="004D54C9"/>
    <w:rsid w:val="004D5869"/>
    <w:rsid w:val="004D5D66"/>
    <w:rsid w:val="004D7B11"/>
    <w:rsid w:val="004E05E5"/>
    <w:rsid w:val="004E0688"/>
    <w:rsid w:val="004E09CC"/>
    <w:rsid w:val="004E0A7E"/>
    <w:rsid w:val="004E0B0E"/>
    <w:rsid w:val="004E0F27"/>
    <w:rsid w:val="004E143E"/>
    <w:rsid w:val="004E1C29"/>
    <w:rsid w:val="004E2082"/>
    <w:rsid w:val="004E24BE"/>
    <w:rsid w:val="004E2B0B"/>
    <w:rsid w:val="004E3790"/>
    <w:rsid w:val="004E462D"/>
    <w:rsid w:val="004E4787"/>
    <w:rsid w:val="004E4B85"/>
    <w:rsid w:val="004E7521"/>
    <w:rsid w:val="004E757A"/>
    <w:rsid w:val="004F00D6"/>
    <w:rsid w:val="004F0843"/>
    <w:rsid w:val="004F0D33"/>
    <w:rsid w:val="004F11A2"/>
    <w:rsid w:val="004F13FD"/>
    <w:rsid w:val="004F14BC"/>
    <w:rsid w:val="004F16E8"/>
    <w:rsid w:val="004F185B"/>
    <w:rsid w:val="004F21FD"/>
    <w:rsid w:val="004F31C1"/>
    <w:rsid w:val="004F3E28"/>
    <w:rsid w:val="004F45A7"/>
    <w:rsid w:val="004F4606"/>
    <w:rsid w:val="004F4AE9"/>
    <w:rsid w:val="004F51E8"/>
    <w:rsid w:val="004F586B"/>
    <w:rsid w:val="004F5EBB"/>
    <w:rsid w:val="004F6D17"/>
    <w:rsid w:val="004F6E83"/>
    <w:rsid w:val="004F6EF1"/>
    <w:rsid w:val="004F7F8B"/>
    <w:rsid w:val="004F7FAA"/>
    <w:rsid w:val="00500D83"/>
    <w:rsid w:val="00500ED6"/>
    <w:rsid w:val="00505C01"/>
    <w:rsid w:val="00506198"/>
    <w:rsid w:val="00506585"/>
    <w:rsid w:val="00511E45"/>
    <w:rsid w:val="00512706"/>
    <w:rsid w:val="00512CC2"/>
    <w:rsid w:val="00514346"/>
    <w:rsid w:val="00514E23"/>
    <w:rsid w:val="0051505E"/>
    <w:rsid w:val="00516BDD"/>
    <w:rsid w:val="0051706D"/>
    <w:rsid w:val="00517336"/>
    <w:rsid w:val="0051799C"/>
    <w:rsid w:val="00517ACB"/>
    <w:rsid w:val="00517FA0"/>
    <w:rsid w:val="00520668"/>
    <w:rsid w:val="00520FD3"/>
    <w:rsid w:val="0052101C"/>
    <w:rsid w:val="00521230"/>
    <w:rsid w:val="005220AC"/>
    <w:rsid w:val="00522CFD"/>
    <w:rsid w:val="0052325D"/>
    <w:rsid w:val="005243C9"/>
    <w:rsid w:val="0052550F"/>
    <w:rsid w:val="00525906"/>
    <w:rsid w:val="00526203"/>
    <w:rsid w:val="00527083"/>
    <w:rsid w:val="005309D5"/>
    <w:rsid w:val="00530AB2"/>
    <w:rsid w:val="0053120A"/>
    <w:rsid w:val="00531675"/>
    <w:rsid w:val="0053183F"/>
    <w:rsid w:val="00532145"/>
    <w:rsid w:val="00533937"/>
    <w:rsid w:val="00534E67"/>
    <w:rsid w:val="00535F7C"/>
    <w:rsid w:val="00536473"/>
    <w:rsid w:val="00536546"/>
    <w:rsid w:val="00536B41"/>
    <w:rsid w:val="00536E35"/>
    <w:rsid w:val="00537054"/>
    <w:rsid w:val="00537898"/>
    <w:rsid w:val="005425E6"/>
    <w:rsid w:val="00542808"/>
    <w:rsid w:val="00542A40"/>
    <w:rsid w:val="0054311A"/>
    <w:rsid w:val="005437BF"/>
    <w:rsid w:val="0054490B"/>
    <w:rsid w:val="00544DC4"/>
    <w:rsid w:val="005461E3"/>
    <w:rsid w:val="00546E18"/>
    <w:rsid w:val="00547111"/>
    <w:rsid w:val="00550E2A"/>
    <w:rsid w:val="00552463"/>
    <w:rsid w:val="005535DD"/>
    <w:rsid w:val="0055386A"/>
    <w:rsid w:val="00554086"/>
    <w:rsid w:val="00555E69"/>
    <w:rsid w:val="00557548"/>
    <w:rsid w:val="005600DF"/>
    <w:rsid w:val="00560981"/>
    <w:rsid w:val="00561808"/>
    <w:rsid w:val="005619CD"/>
    <w:rsid w:val="00561D14"/>
    <w:rsid w:val="00561D1B"/>
    <w:rsid w:val="005625D0"/>
    <w:rsid w:val="00562655"/>
    <w:rsid w:val="00562AED"/>
    <w:rsid w:val="00562E6D"/>
    <w:rsid w:val="00563045"/>
    <w:rsid w:val="005646B9"/>
    <w:rsid w:val="005648B7"/>
    <w:rsid w:val="00565275"/>
    <w:rsid w:val="00565879"/>
    <w:rsid w:val="00565EED"/>
    <w:rsid w:val="005667FB"/>
    <w:rsid w:val="00566A79"/>
    <w:rsid w:val="00566B02"/>
    <w:rsid w:val="00570977"/>
    <w:rsid w:val="0057128D"/>
    <w:rsid w:val="00571E9C"/>
    <w:rsid w:val="005745C0"/>
    <w:rsid w:val="00574655"/>
    <w:rsid w:val="00574E42"/>
    <w:rsid w:val="00574FF9"/>
    <w:rsid w:val="00575134"/>
    <w:rsid w:val="0057517A"/>
    <w:rsid w:val="00576014"/>
    <w:rsid w:val="0057667A"/>
    <w:rsid w:val="00576CFD"/>
    <w:rsid w:val="005778E4"/>
    <w:rsid w:val="00577E31"/>
    <w:rsid w:val="00580033"/>
    <w:rsid w:val="00580C8A"/>
    <w:rsid w:val="00581939"/>
    <w:rsid w:val="00582545"/>
    <w:rsid w:val="005828C1"/>
    <w:rsid w:val="00582BD1"/>
    <w:rsid w:val="00583E0B"/>
    <w:rsid w:val="005844BC"/>
    <w:rsid w:val="00584BDD"/>
    <w:rsid w:val="00584E80"/>
    <w:rsid w:val="005853E5"/>
    <w:rsid w:val="0058635E"/>
    <w:rsid w:val="0058698B"/>
    <w:rsid w:val="00587293"/>
    <w:rsid w:val="00587EE1"/>
    <w:rsid w:val="005918A4"/>
    <w:rsid w:val="0059239E"/>
    <w:rsid w:val="00593526"/>
    <w:rsid w:val="0059446B"/>
    <w:rsid w:val="00594596"/>
    <w:rsid w:val="005946CC"/>
    <w:rsid w:val="00595988"/>
    <w:rsid w:val="00595B87"/>
    <w:rsid w:val="005964DE"/>
    <w:rsid w:val="00596BB7"/>
    <w:rsid w:val="00596F5C"/>
    <w:rsid w:val="0059700B"/>
    <w:rsid w:val="005A0AF3"/>
    <w:rsid w:val="005A0F9C"/>
    <w:rsid w:val="005A1B59"/>
    <w:rsid w:val="005A2F5C"/>
    <w:rsid w:val="005A35DE"/>
    <w:rsid w:val="005A470E"/>
    <w:rsid w:val="005A5C09"/>
    <w:rsid w:val="005A632D"/>
    <w:rsid w:val="005A6724"/>
    <w:rsid w:val="005A798F"/>
    <w:rsid w:val="005A7A10"/>
    <w:rsid w:val="005B0287"/>
    <w:rsid w:val="005B0A26"/>
    <w:rsid w:val="005B17EE"/>
    <w:rsid w:val="005B265E"/>
    <w:rsid w:val="005B2700"/>
    <w:rsid w:val="005B307F"/>
    <w:rsid w:val="005B380C"/>
    <w:rsid w:val="005B443D"/>
    <w:rsid w:val="005B4C6A"/>
    <w:rsid w:val="005B5239"/>
    <w:rsid w:val="005B5B31"/>
    <w:rsid w:val="005B5D75"/>
    <w:rsid w:val="005B61E5"/>
    <w:rsid w:val="005B6B24"/>
    <w:rsid w:val="005B6E6B"/>
    <w:rsid w:val="005B7497"/>
    <w:rsid w:val="005B76FA"/>
    <w:rsid w:val="005B7C2C"/>
    <w:rsid w:val="005C0210"/>
    <w:rsid w:val="005C14C7"/>
    <w:rsid w:val="005C20C7"/>
    <w:rsid w:val="005C230E"/>
    <w:rsid w:val="005C28CD"/>
    <w:rsid w:val="005C4458"/>
    <w:rsid w:val="005C4991"/>
    <w:rsid w:val="005C4F94"/>
    <w:rsid w:val="005C4FC0"/>
    <w:rsid w:val="005C6406"/>
    <w:rsid w:val="005D013C"/>
    <w:rsid w:val="005D0640"/>
    <w:rsid w:val="005D07C0"/>
    <w:rsid w:val="005D10F9"/>
    <w:rsid w:val="005D1296"/>
    <w:rsid w:val="005D24C0"/>
    <w:rsid w:val="005D276D"/>
    <w:rsid w:val="005D2CA8"/>
    <w:rsid w:val="005D32F3"/>
    <w:rsid w:val="005D403F"/>
    <w:rsid w:val="005D47D8"/>
    <w:rsid w:val="005D49D4"/>
    <w:rsid w:val="005D66E8"/>
    <w:rsid w:val="005E29E3"/>
    <w:rsid w:val="005E33C5"/>
    <w:rsid w:val="005E3DBF"/>
    <w:rsid w:val="005E416D"/>
    <w:rsid w:val="005E5F26"/>
    <w:rsid w:val="005E64D2"/>
    <w:rsid w:val="005E69DC"/>
    <w:rsid w:val="005E782E"/>
    <w:rsid w:val="005E78F9"/>
    <w:rsid w:val="005F0A9D"/>
    <w:rsid w:val="005F2897"/>
    <w:rsid w:val="005F34A7"/>
    <w:rsid w:val="005F4824"/>
    <w:rsid w:val="005F56DB"/>
    <w:rsid w:val="005F5D5B"/>
    <w:rsid w:val="005F5DEE"/>
    <w:rsid w:val="005F77BD"/>
    <w:rsid w:val="005F7AB9"/>
    <w:rsid w:val="005F7F7B"/>
    <w:rsid w:val="006006CA"/>
    <w:rsid w:val="0060227D"/>
    <w:rsid w:val="00603216"/>
    <w:rsid w:val="00603230"/>
    <w:rsid w:val="006042AE"/>
    <w:rsid w:val="006048CA"/>
    <w:rsid w:val="00605904"/>
    <w:rsid w:val="00605DDB"/>
    <w:rsid w:val="00607C76"/>
    <w:rsid w:val="00610909"/>
    <w:rsid w:val="00610AE9"/>
    <w:rsid w:val="006112FB"/>
    <w:rsid w:val="00612891"/>
    <w:rsid w:val="00612CCD"/>
    <w:rsid w:val="006135D9"/>
    <w:rsid w:val="006141FC"/>
    <w:rsid w:val="00614312"/>
    <w:rsid w:val="00615E51"/>
    <w:rsid w:val="00615FEB"/>
    <w:rsid w:val="00616DEF"/>
    <w:rsid w:val="006178EF"/>
    <w:rsid w:val="00617D41"/>
    <w:rsid w:val="00620CE9"/>
    <w:rsid w:val="00620E9C"/>
    <w:rsid w:val="00621FE7"/>
    <w:rsid w:val="006220C8"/>
    <w:rsid w:val="006221B3"/>
    <w:rsid w:val="00622934"/>
    <w:rsid w:val="00622B67"/>
    <w:rsid w:val="00622BCB"/>
    <w:rsid w:val="00622D3B"/>
    <w:rsid w:val="0062454B"/>
    <w:rsid w:val="00627086"/>
    <w:rsid w:val="00627253"/>
    <w:rsid w:val="006301E4"/>
    <w:rsid w:val="0063074F"/>
    <w:rsid w:val="00630B53"/>
    <w:rsid w:val="0063156B"/>
    <w:rsid w:val="006320EA"/>
    <w:rsid w:val="006333E5"/>
    <w:rsid w:val="006347CE"/>
    <w:rsid w:val="00634864"/>
    <w:rsid w:val="00634E12"/>
    <w:rsid w:val="00635161"/>
    <w:rsid w:val="006354EC"/>
    <w:rsid w:val="0063568C"/>
    <w:rsid w:val="00635AB2"/>
    <w:rsid w:val="0063608C"/>
    <w:rsid w:val="00637789"/>
    <w:rsid w:val="00637B6D"/>
    <w:rsid w:val="00637B9C"/>
    <w:rsid w:val="00640629"/>
    <w:rsid w:val="00641E4A"/>
    <w:rsid w:val="006433F6"/>
    <w:rsid w:val="00643587"/>
    <w:rsid w:val="00643918"/>
    <w:rsid w:val="00643A8A"/>
    <w:rsid w:val="006445FB"/>
    <w:rsid w:val="00644656"/>
    <w:rsid w:val="00645066"/>
    <w:rsid w:val="00645802"/>
    <w:rsid w:val="006502F5"/>
    <w:rsid w:val="00650594"/>
    <w:rsid w:val="00650A4F"/>
    <w:rsid w:val="00651229"/>
    <w:rsid w:val="0065141F"/>
    <w:rsid w:val="00651C36"/>
    <w:rsid w:val="00652347"/>
    <w:rsid w:val="00652842"/>
    <w:rsid w:val="00652909"/>
    <w:rsid w:val="00652B63"/>
    <w:rsid w:val="00654B07"/>
    <w:rsid w:val="00661127"/>
    <w:rsid w:val="00662DB7"/>
    <w:rsid w:val="006632D0"/>
    <w:rsid w:val="006662E9"/>
    <w:rsid w:val="006668CC"/>
    <w:rsid w:val="00666CC1"/>
    <w:rsid w:val="00666D72"/>
    <w:rsid w:val="006671ED"/>
    <w:rsid w:val="00667552"/>
    <w:rsid w:val="006675AC"/>
    <w:rsid w:val="00667A44"/>
    <w:rsid w:val="00667AC6"/>
    <w:rsid w:val="006702F7"/>
    <w:rsid w:val="00670821"/>
    <w:rsid w:val="00670B44"/>
    <w:rsid w:val="00671C6C"/>
    <w:rsid w:val="0067218E"/>
    <w:rsid w:val="00672C98"/>
    <w:rsid w:val="006733DF"/>
    <w:rsid w:val="006745FC"/>
    <w:rsid w:val="00675C61"/>
    <w:rsid w:val="0067605D"/>
    <w:rsid w:val="0067660B"/>
    <w:rsid w:val="00676F71"/>
    <w:rsid w:val="00677BCF"/>
    <w:rsid w:val="00677DBD"/>
    <w:rsid w:val="006801FC"/>
    <w:rsid w:val="0068113A"/>
    <w:rsid w:val="00681426"/>
    <w:rsid w:val="0068175F"/>
    <w:rsid w:val="006823C1"/>
    <w:rsid w:val="00682CFC"/>
    <w:rsid w:val="0068331E"/>
    <w:rsid w:val="0068358D"/>
    <w:rsid w:val="006835F8"/>
    <w:rsid w:val="00684746"/>
    <w:rsid w:val="00684923"/>
    <w:rsid w:val="00684964"/>
    <w:rsid w:val="006850CC"/>
    <w:rsid w:val="006857B1"/>
    <w:rsid w:val="0068668D"/>
    <w:rsid w:val="00686CA5"/>
    <w:rsid w:val="00687E7B"/>
    <w:rsid w:val="0069038C"/>
    <w:rsid w:val="00690548"/>
    <w:rsid w:val="0069130E"/>
    <w:rsid w:val="006928F4"/>
    <w:rsid w:val="00692CD2"/>
    <w:rsid w:val="00693434"/>
    <w:rsid w:val="00694032"/>
    <w:rsid w:val="0069541D"/>
    <w:rsid w:val="00695873"/>
    <w:rsid w:val="00695D79"/>
    <w:rsid w:val="0069755A"/>
    <w:rsid w:val="006A0840"/>
    <w:rsid w:val="006A0ED1"/>
    <w:rsid w:val="006A22D0"/>
    <w:rsid w:val="006A2702"/>
    <w:rsid w:val="006A309A"/>
    <w:rsid w:val="006A3421"/>
    <w:rsid w:val="006A4411"/>
    <w:rsid w:val="006A4530"/>
    <w:rsid w:val="006A5368"/>
    <w:rsid w:val="006A5B9F"/>
    <w:rsid w:val="006B060C"/>
    <w:rsid w:val="006B0940"/>
    <w:rsid w:val="006B12CC"/>
    <w:rsid w:val="006B182B"/>
    <w:rsid w:val="006B2052"/>
    <w:rsid w:val="006B3359"/>
    <w:rsid w:val="006B3D29"/>
    <w:rsid w:val="006B3E1A"/>
    <w:rsid w:val="006B5378"/>
    <w:rsid w:val="006B651A"/>
    <w:rsid w:val="006B67D8"/>
    <w:rsid w:val="006B7122"/>
    <w:rsid w:val="006C03BE"/>
    <w:rsid w:val="006C06E5"/>
    <w:rsid w:val="006C194B"/>
    <w:rsid w:val="006C21C3"/>
    <w:rsid w:val="006C2A1E"/>
    <w:rsid w:val="006C31CC"/>
    <w:rsid w:val="006C37FF"/>
    <w:rsid w:val="006C3AF9"/>
    <w:rsid w:val="006C458C"/>
    <w:rsid w:val="006C4A57"/>
    <w:rsid w:val="006C5983"/>
    <w:rsid w:val="006C5EC7"/>
    <w:rsid w:val="006C61EC"/>
    <w:rsid w:val="006C650B"/>
    <w:rsid w:val="006C6B80"/>
    <w:rsid w:val="006C7566"/>
    <w:rsid w:val="006D0A61"/>
    <w:rsid w:val="006D295F"/>
    <w:rsid w:val="006D398A"/>
    <w:rsid w:val="006D4686"/>
    <w:rsid w:val="006D7090"/>
    <w:rsid w:val="006D78E6"/>
    <w:rsid w:val="006D7D2D"/>
    <w:rsid w:val="006D7F24"/>
    <w:rsid w:val="006E0809"/>
    <w:rsid w:val="006E0D2F"/>
    <w:rsid w:val="006E16B3"/>
    <w:rsid w:val="006E1C70"/>
    <w:rsid w:val="006E301E"/>
    <w:rsid w:val="006E333F"/>
    <w:rsid w:val="006E3E02"/>
    <w:rsid w:val="006E588A"/>
    <w:rsid w:val="006E5BE1"/>
    <w:rsid w:val="006E5ECA"/>
    <w:rsid w:val="006E68CC"/>
    <w:rsid w:val="006E6D85"/>
    <w:rsid w:val="006F011F"/>
    <w:rsid w:val="006F0276"/>
    <w:rsid w:val="006F0E48"/>
    <w:rsid w:val="006F1724"/>
    <w:rsid w:val="006F2BD2"/>
    <w:rsid w:val="006F4516"/>
    <w:rsid w:val="006F4684"/>
    <w:rsid w:val="006F52EB"/>
    <w:rsid w:val="006F56D3"/>
    <w:rsid w:val="006F639A"/>
    <w:rsid w:val="006F6C63"/>
    <w:rsid w:val="006F7E1A"/>
    <w:rsid w:val="007006E1"/>
    <w:rsid w:val="00700735"/>
    <w:rsid w:val="00700E08"/>
    <w:rsid w:val="00701BD3"/>
    <w:rsid w:val="00701F30"/>
    <w:rsid w:val="007025AE"/>
    <w:rsid w:val="00702FCC"/>
    <w:rsid w:val="00703C7E"/>
    <w:rsid w:val="0070408F"/>
    <w:rsid w:val="0070436C"/>
    <w:rsid w:val="00704B21"/>
    <w:rsid w:val="0070594E"/>
    <w:rsid w:val="00705AF8"/>
    <w:rsid w:val="007061DB"/>
    <w:rsid w:val="00706714"/>
    <w:rsid w:val="00706D19"/>
    <w:rsid w:val="00706E4C"/>
    <w:rsid w:val="00706F09"/>
    <w:rsid w:val="007075EF"/>
    <w:rsid w:val="00710061"/>
    <w:rsid w:val="007109BC"/>
    <w:rsid w:val="00710C49"/>
    <w:rsid w:val="007110A9"/>
    <w:rsid w:val="00711110"/>
    <w:rsid w:val="007113E7"/>
    <w:rsid w:val="007115DE"/>
    <w:rsid w:val="0071207C"/>
    <w:rsid w:val="0071293D"/>
    <w:rsid w:val="0071395E"/>
    <w:rsid w:val="00713A2E"/>
    <w:rsid w:val="00714B08"/>
    <w:rsid w:val="00714C63"/>
    <w:rsid w:val="007155BA"/>
    <w:rsid w:val="00715A5D"/>
    <w:rsid w:val="007167BF"/>
    <w:rsid w:val="00716B2C"/>
    <w:rsid w:val="00716CAF"/>
    <w:rsid w:val="0072003F"/>
    <w:rsid w:val="0072088F"/>
    <w:rsid w:val="00724B01"/>
    <w:rsid w:val="0072531E"/>
    <w:rsid w:val="007258C3"/>
    <w:rsid w:val="00725D3A"/>
    <w:rsid w:val="00725E04"/>
    <w:rsid w:val="00726233"/>
    <w:rsid w:val="00726D73"/>
    <w:rsid w:val="00726DBD"/>
    <w:rsid w:val="007270B2"/>
    <w:rsid w:val="0073037B"/>
    <w:rsid w:val="007318EE"/>
    <w:rsid w:val="007331B6"/>
    <w:rsid w:val="007358A7"/>
    <w:rsid w:val="00736F38"/>
    <w:rsid w:val="00736F8D"/>
    <w:rsid w:val="00740847"/>
    <w:rsid w:val="00741E25"/>
    <w:rsid w:val="00741E90"/>
    <w:rsid w:val="00741FE2"/>
    <w:rsid w:val="00742674"/>
    <w:rsid w:val="00742C66"/>
    <w:rsid w:val="00742DBD"/>
    <w:rsid w:val="00744EEA"/>
    <w:rsid w:val="00745CA8"/>
    <w:rsid w:val="0074603B"/>
    <w:rsid w:val="00746412"/>
    <w:rsid w:val="00747A06"/>
    <w:rsid w:val="00750E01"/>
    <w:rsid w:val="00751A16"/>
    <w:rsid w:val="00751A2D"/>
    <w:rsid w:val="007525CA"/>
    <w:rsid w:val="00753206"/>
    <w:rsid w:val="0075395D"/>
    <w:rsid w:val="00753A56"/>
    <w:rsid w:val="00754B8C"/>
    <w:rsid w:val="00755063"/>
    <w:rsid w:val="00755C48"/>
    <w:rsid w:val="007561CD"/>
    <w:rsid w:val="00757819"/>
    <w:rsid w:val="00760BDF"/>
    <w:rsid w:val="00761240"/>
    <w:rsid w:val="007613CF"/>
    <w:rsid w:val="00762C0E"/>
    <w:rsid w:val="00765906"/>
    <w:rsid w:val="00765A09"/>
    <w:rsid w:val="00765E97"/>
    <w:rsid w:val="0076756C"/>
    <w:rsid w:val="0076779B"/>
    <w:rsid w:val="00767EFA"/>
    <w:rsid w:val="0077136D"/>
    <w:rsid w:val="0077153D"/>
    <w:rsid w:val="00772021"/>
    <w:rsid w:val="007721D7"/>
    <w:rsid w:val="00772765"/>
    <w:rsid w:val="00772855"/>
    <w:rsid w:val="007737BA"/>
    <w:rsid w:val="00773ED5"/>
    <w:rsid w:val="00775890"/>
    <w:rsid w:val="00775960"/>
    <w:rsid w:val="00775B3A"/>
    <w:rsid w:val="00776831"/>
    <w:rsid w:val="007768A4"/>
    <w:rsid w:val="00776C73"/>
    <w:rsid w:val="00776D2F"/>
    <w:rsid w:val="0077797A"/>
    <w:rsid w:val="00777A21"/>
    <w:rsid w:val="0078096B"/>
    <w:rsid w:val="0078116F"/>
    <w:rsid w:val="00781D5A"/>
    <w:rsid w:val="0078263D"/>
    <w:rsid w:val="00782923"/>
    <w:rsid w:val="007832AB"/>
    <w:rsid w:val="007841AE"/>
    <w:rsid w:val="0078614D"/>
    <w:rsid w:val="007865E5"/>
    <w:rsid w:val="007877B4"/>
    <w:rsid w:val="00787BAA"/>
    <w:rsid w:val="007913B4"/>
    <w:rsid w:val="00791734"/>
    <w:rsid w:val="0079294E"/>
    <w:rsid w:val="00793A94"/>
    <w:rsid w:val="00794774"/>
    <w:rsid w:val="0079478B"/>
    <w:rsid w:val="00795A80"/>
    <w:rsid w:val="007975CD"/>
    <w:rsid w:val="00797612"/>
    <w:rsid w:val="007A0016"/>
    <w:rsid w:val="007A0390"/>
    <w:rsid w:val="007A0948"/>
    <w:rsid w:val="007A0BC9"/>
    <w:rsid w:val="007A242C"/>
    <w:rsid w:val="007A33AE"/>
    <w:rsid w:val="007A39ED"/>
    <w:rsid w:val="007A4283"/>
    <w:rsid w:val="007A5166"/>
    <w:rsid w:val="007A59F5"/>
    <w:rsid w:val="007A5C4F"/>
    <w:rsid w:val="007A5FDF"/>
    <w:rsid w:val="007A675F"/>
    <w:rsid w:val="007A7397"/>
    <w:rsid w:val="007A77A5"/>
    <w:rsid w:val="007B010B"/>
    <w:rsid w:val="007B099C"/>
    <w:rsid w:val="007B1C6C"/>
    <w:rsid w:val="007B1D3F"/>
    <w:rsid w:val="007B2316"/>
    <w:rsid w:val="007B34B7"/>
    <w:rsid w:val="007B35F6"/>
    <w:rsid w:val="007B3809"/>
    <w:rsid w:val="007B392E"/>
    <w:rsid w:val="007B39D4"/>
    <w:rsid w:val="007B4DFA"/>
    <w:rsid w:val="007B4EA0"/>
    <w:rsid w:val="007B5304"/>
    <w:rsid w:val="007B633A"/>
    <w:rsid w:val="007B6458"/>
    <w:rsid w:val="007B6BD6"/>
    <w:rsid w:val="007C0A0B"/>
    <w:rsid w:val="007C1D21"/>
    <w:rsid w:val="007C2898"/>
    <w:rsid w:val="007C4787"/>
    <w:rsid w:val="007C48E9"/>
    <w:rsid w:val="007C4F40"/>
    <w:rsid w:val="007C5F32"/>
    <w:rsid w:val="007C6AE4"/>
    <w:rsid w:val="007C7AB1"/>
    <w:rsid w:val="007D0608"/>
    <w:rsid w:val="007D08A2"/>
    <w:rsid w:val="007D1160"/>
    <w:rsid w:val="007D1A15"/>
    <w:rsid w:val="007D29FD"/>
    <w:rsid w:val="007D49D5"/>
    <w:rsid w:val="007D4F26"/>
    <w:rsid w:val="007D5CD5"/>
    <w:rsid w:val="007D62D1"/>
    <w:rsid w:val="007D67A9"/>
    <w:rsid w:val="007D6E81"/>
    <w:rsid w:val="007D6FC0"/>
    <w:rsid w:val="007D711B"/>
    <w:rsid w:val="007D7B3D"/>
    <w:rsid w:val="007E0576"/>
    <w:rsid w:val="007E0C92"/>
    <w:rsid w:val="007E15C5"/>
    <w:rsid w:val="007E27C2"/>
    <w:rsid w:val="007E2D30"/>
    <w:rsid w:val="007E3355"/>
    <w:rsid w:val="007E67A7"/>
    <w:rsid w:val="007E67B5"/>
    <w:rsid w:val="007E6DFB"/>
    <w:rsid w:val="007E6ED4"/>
    <w:rsid w:val="007E719F"/>
    <w:rsid w:val="007E772D"/>
    <w:rsid w:val="007F00FA"/>
    <w:rsid w:val="007F1001"/>
    <w:rsid w:val="007F2125"/>
    <w:rsid w:val="007F2924"/>
    <w:rsid w:val="007F3BBC"/>
    <w:rsid w:val="007F4155"/>
    <w:rsid w:val="007F63FE"/>
    <w:rsid w:val="007F72B7"/>
    <w:rsid w:val="00800018"/>
    <w:rsid w:val="0080103C"/>
    <w:rsid w:val="008013C9"/>
    <w:rsid w:val="0080149C"/>
    <w:rsid w:val="00801737"/>
    <w:rsid w:val="00801B6F"/>
    <w:rsid w:val="00801DC7"/>
    <w:rsid w:val="008020A9"/>
    <w:rsid w:val="008021DD"/>
    <w:rsid w:val="00802666"/>
    <w:rsid w:val="00802C3C"/>
    <w:rsid w:val="00803EB1"/>
    <w:rsid w:val="00803F5B"/>
    <w:rsid w:val="00804E4C"/>
    <w:rsid w:val="0080515D"/>
    <w:rsid w:val="008058D1"/>
    <w:rsid w:val="00805D24"/>
    <w:rsid w:val="00807DB2"/>
    <w:rsid w:val="00810CF2"/>
    <w:rsid w:val="00810EFC"/>
    <w:rsid w:val="00811211"/>
    <w:rsid w:val="00811719"/>
    <w:rsid w:val="0081205A"/>
    <w:rsid w:val="008120A6"/>
    <w:rsid w:val="008130F9"/>
    <w:rsid w:val="00813BDF"/>
    <w:rsid w:val="008142EB"/>
    <w:rsid w:val="008145AF"/>
    <w:rsid w:val="00814709"/>
    <w:rsid w:val="00814BFB"/>
    <w:rsid w:val="0081504F"/>
    <w:rsid w:val="00817C70"/>
    <w:rsid w:val="00817E9B"/>
    <w:rsid w:val="00820D20"/>
    <w:rsid w:val="008212C0"/>
    <w:rsid w:val="0082130D"/>
    <w:rsid w:val="00822C22"/>
    <w:rsid w:val="00826CEE"/>
    <w:rsid w:val="008270A5"/>
    <w:rsid w:val="0082764C"/>
    <w:rsid w:val="00827905"/>
    <w:rsid w:val="00831D25"/>
    <w:rsid w:val="00832B76"/>
    <w:rsid w:val="00833875"/>
    <w:rsid w:val="00834713"/>
    <w:rsid w:val="00835A04"/>
    <w:rsid w:val="00835ED3"/>
    <w:rsid w:val="00837DA2"/>
    <w:rsid w:val="008402FF"/>
    <w:rsid w:val="00841FA4"/>
    <w:rsid w:val="00842E61"/>
    <w:rsid w:val="0084337E"/>
    <w:rsid w:val="00843FD9"/>
    <w:rsid w:val="008447C6"/>
    <w:rsid w:val="008448F4"/>
    <w:rsid w:val="00846DD6"/>
    <w:rsid w:val="00847424"/>
    <w:rsid w:val="00847882"/>
    <w:rsid w:val="00847AFB"/>
    <w:rsid w:val="00850AEC"/>
    <w:rsid w:val="0085101A"/>
    <w:rsid w:val="00851D63"/>
    <w:rsid w:val="00852937"/>
    <w:rsid w:val="00852FBA"/>
    <w:rsid w:val="008550AB"/>
    <w:rsid w:val="00855C44"/>
    <w:rsid w:val="0085769B"/>
    <w:rsid w:val="00857D30"/>
    <w:rsid w:val="00860B07"/>
    <w:rsid w:val="00860C78"/>
    <w:rsid w:val="008611B9"/>
    <w:rsid w:val="00861E02"/>
    <w:rsid w:val="008628E9"/>
    <w:rsid w:val="00863095"/>
    <w:rsid w:val="008659DF"/>
    <w:rsid w:val="00865C01"/>
    <w:rsid w:val="00866421"/>
    <w:rsid w:val="00866870"/>
    <w:rsid w:val="008679B1"/>
    <w:rsid w:val="008715CB"/>
    <w:rsid w:val="0087181F"/>
    <w:rsid w:val="00871C02"/>
    <w:rsid w:val="008730C2"/>
    <w:rsid w:val="00873397"/>
    <w:rsid w:val="008737A5"/>
    <w:rsid w:val="00873B0C"/>
    <w:rsid w:val="00873CDF"/>
    <w:rsid w:val="00873EFF"/>
    <w:rsid w:val="00874C49"/>
    <w:rsid w:val="008752D9"/>
    <w:rsid w:val="0087582B"/>
    <w:rsid w:val="00875A6C"/>
    <w:rsid w:val="00875F85"/>
    <w:rsid w:val="00876805"/>
    <w:rsid w:val="008769C3"/>
    <w:rsid w:val="00876F21"/>
    <w:rsid w:val="0087788F"/>
    <w:rsid w:val="00880722"/>
    <w:rsid w:val="00882294"/>
    <w:rsid w:val="00882579"/>
    <w:rsid w:val="00882602"/>
    <w:rsid w:val="00884EE0"/>
    <w:rsid w:val="008864EF"/>
    <w:rsid w:val="00886F30"/>
    <w:rsid w:val="008920FA"/>
    <w:rsid w:val="00893157"/>
    <w:rsid w:val="00893478"/>
    <w:rsid w:val="00893620"/>
    <w:rsid w:val="00893849"/>
    <w:rsid w:val="00893B88"/>
    <w:rsid w:val="00893D31"/>
    <w:rsid w:val="008947D0"/>
    <w:rsid w:val="008954E6"/>
    <w:rsid w:val="00895DFD"/>
    <w:rsid w:val="008969C5"/>
    <w:rsid w:val="00896AE7"/>
    <w:rsid w:val="008976B7"/>
    <w:rsid w:val="008A0D0C"/>
    <w:rsid w:val="008A0D58"/>
    <w:rsid w:val="008A0D68"/>
    <w:rsid w:val="008A1D8F"/>
    <w:rsid w:val="008A219A"/>
    <w:rsid w:val="008A2764"/>
    <w:rsid w:val="008A2DAD"/>
    <w:rsid w:val="008A396F"/>
    <w:rsid w:val="008A5281"/>
    <w:rsid w:val="008A5C4E"/>
    <w:rsid w:val="008A6449"/>
    <w:rsid w:val="008B06B2"/>
    <w:rsid w:val="008B1DB8"/>
    <w:rsid w:val="008B245B"/>
    <w:rsid w:val="008B270E"/>
    <w:rsid w:val="008B2FE4"/>
    <w:rsid w:val="008B332C"/>
    <w:rsid w:val="008B3472"/>
    <w:rsid w:val="008B36FE"/>
    <w:rsid w:val="008B4387"/>
    <w:rsid w:val="008B43E4"/>
    <w:rsid w:val="008B4DDF"/>
    <w:rsid w:val="008B4FEF"/>
    <w:rsid w:val="008B57A8"/>
    <w:rsid w:val="008B71EE"/>
    <w:rsid w:val="008B7E82"/>
    <w:rsid w:val="008C05CD"/>
    <w:rsid w:val="008C1967"/>
    <w:rsid w:val="008C1CF0"/>
    <w:rsid w:val="008C2611"/>
    <w:rsid w:val="008C26BA"/>
    <w:rsid w:val="008C3E8B"/>
    <w:rsid w:val="008C4A5B"/>
    <w:rsid w:val="008C4D6D"/>
    <w:rsid w:val="008C4F98"/>
    <w:rsid w:val="008C5458"/>
    <w:rsid w:val="008C56C2"/>
    <w:rsid w:val="008C5C78"/>
    <w:rsid w:val="008C6547"/>
    <w:rsid w:val="008D1346"/>
    <w:rsid w:val="008D1F0D"/>
    <w:rsid w:val="008D230C"/>
    <w:rsid w:val="008D25E2"/>
    <w:rsid w:val="008D2894"/>
    <w:rsid w:val="008D31E8"/>
    <w:rsid w:val="008D38B5"/>
    <w:rsid w:val="008D41B8"/>
    <w:rsid w:val="008D461B"/>
    <w:rsid w:val="008D53B7"/>
    <w:rsid w:val="008D6915"/>
    <w:rsid w:val="008E0016"/>
    <w:rsid w:val="008E0ABB"/>
    <w:rsid w:val="008E2C6A"/>
    <w:rsid w:val="008E33F4"/>
    <w:rsid w:val="008E4B47"/>
    <w:rsid w:val="008E4F34"/>
    <w:rsid w:val="008E55DD"/>
    <w:rsid w:val="008E5AFC"/>
    <w:rsid w:val="008E6C0C"/>
    <w:rsid w:val="008E724D"/>
    <w:rsid w:val="008E761F"/>
    <w:rsid w:val="008E7637"/>
    <w:rsid w:val="008E76F4"/>
    <w:rsid w:val="008F1005"/>
    <w:rsid w:val="008F217B"/>
    <w:rsid w:val="008F3689"/>
    <w:rsid w:val="008F38B4"/>
    <w:rsid w:val="008F47A8"/>
    <w:rsid w:val="008F4FBC"/>
    <w:rsid w:val="008F5C5F"/>
    <w:rsid w:val="008F6F17"/>
    <w:rsid w:val="0090082D"/>
    <w:rsid w:val="0090128F"/>
    <w:rsid w:val="0090183F"/>
    <w:rsid w:val="009023E6"/>
    <w:rsid w:val="009031D0"/>
    <w:rsid w:val="0090321A"/>
    <w:rsid w:val="00903365"/>
    <w:rsid w:val="00903404"/>
    <w:rsid w:val="00903B69"/>
    <w:rsid w:val="00904084"/>
    <w:rsid w:val="009054EE"/>
    <w:rsid w:val="00905D1F"/>
    <w:rsid w:val="00906A1F"/>
    <w:rsid w:val="009071A4"/>
    <w:rsid w:val="00907737"/>
    <w:rsid w:val="00907A02"/>
    <w:rsid w:val="00907EE7"/>
    <w:rsid w:val="00910582"/>
    <w:rsid w:val="00910AF9"/>
    <w:rsid w:val="00910BC1"/>
    <w:rsid w:val="009142CF"/>
    <w:rsid w:val="00916C16"/>
    <w:rsid w:val="00916C2E"/>
    <w:rsid w:val="00920867"/>
    <w:rsid w:val="009219E4"/>
    <w:rsid w:val="009227DB"/>
    <w:rsid w:val="009244BE"/>
    <w:rsid w:val="00925052"/>
    <w:rsid w:val="00926686"/>
    <w:rsid w:val="00926DFF"/>
    <w:rsid w:val="00926FAD"/>
    <w:rsid w:val="00927BE1"/>
    <w:rsid w:val="00927ECB"/>
    <w:rsid w:val="009305E9"/>
    <w:rsid w:val="0093086E"/>
    <w:rsid w:val="00930CD1"/>
    <w:rsid w:val="00930F79"/>
    <w:rsid w:val="00931DA3"/>
    <w:rsid w:val="00932B05"/>
    <w:rsid w:val="00932EAE"/>
    <w:rsid w:val="00933CF7"/>
    <w:rsid w:val="00934A7D"/>
    <w:rsid w:val="00935486"/>
    <w:rsid w:val="00935948"/>
    <w:rsid w:val="00936071"/>
    <w:rsid w:val="00936615"/>
    <w:rsid w:val="00936912"/>
    <w:rsid w:val="00936929"/>
    <w:rsid w:val="0093727C"/>
    <w:rsid w:val="00937789"/>
    <w:rsid w:val="009404F5"/>
    <w:rsid w:val="00940B7A"/>
    <w:rsid w:val="0094160E"/>
    <w:rsid w:val="00941698"/>
    <w:rsid w:val="009426DB"/>
    <w:rsid w:val="009429E6"/>
    <w:rsid w:val="00942EF2"/>
    <w:rsid w:val="009434E9"/>
    <w:rsid w:val="00943637"/>
    <w:rsid w:val="00944010"/>
    <w:rsid w:val="00944160"/>
    <w:rsid w:val="009443CE"/>
    <w:rsid w:val="00944C6A"/>
    <w:rsid w:val="009450D9"/>
    <w:rsid w:val="00945D7D"/>
    <w:rsid w:val="00945E93"/>
    <w:rsid w:val="00950D48"/>
    <w:rsid w:val="00950EA7"/>
    <w:rsid w:val="00951F97"/>
    <w:rsid w:val="0095213B"/>
    <w:rsid w:val="0095243A"/>
    <w:rsid w:val="00952836"/>
    <w:rsid w:val="009529C6"/>
    <w:rsid w:val="00953493"/>
    <w:rsid w:val="0095481E"/>
    <w:rsid w:val="0095525B"/>
    <w:rsid w:val="00955DF5"/>
    <w:rsid w:val="0095626D"/>
    <w:rsid w:val="00956F77"/>
    <w:rsid w:val="00957D41"/>
    <w:rsid w:val="009619BE"/>
    <w:rsid w:val="009622BD"/>
    <w:rsid w:val="00963335"/>
    <w:rsid w:val="00963AAA"/>
    <w:rsid w:val="0096471F"/>
    <w:rsid w:val="00965B96"/>
    <w:rsid w:val="00965C41"/>
    <w:rsid w:val="00970EF2"/>
    <w:rsid w:val="0097194C"/>
    <w:rsid w:val="0097198D"/>
    <w:rsid w:val="00971C0E"/>
    <w:rsid w:val="00972C77"/>
    <w:rsid w:val="00973686"/>
    <w:rsid w:val="00973F65"/>
    <w:rsid w:val="0097412D"/>
    <w:rsid w:val="00974248"/>
    <w:rsid w:val="009755B7"/>
    <w:rsid w:val="00975622"/>
    <w:rsid w:val="009763CB"/>
    <w:rsid w:val="00976B75"/>
    <w:rsid w:val="00976E14"/>
    <w:rsid w:val="00977158"/>
    <w:rsid w:val="0097746B"/>
    <w:rsid w:val="009800D7"/>
    <w:rsid w:val="009819F5"/>
    <w:rsid w:val="00981DF2"/>
    <w:rsid w:val="009835E3"/>
    <w:rsid w:val="00985174"/>
    <w:rsid w:val="0098532A"/>
    <w:rsid w:val="0098544E"/>
    <w:rsid w:val="00986B40"/>
    <w:rsid w:val="00986E5A"/>
    <w:rsid w:val="00986FC6"/>
    <w:rsid w:val="009874A5"/>
    <w:rsid w:val="00987B3F"/>
    <w:rsid w:val="00990E98"/>
    <w:rsid w:val="0099142C"/>
    <w:rsid w:val="009918ED"/>
    <w:rsid w:val="00991ADB"/>
    <w:rsid w:val="00991F01"/>
    <w:rsid w:val="0099344F"/>
    <w:rsid w:val="009956DC"/>
    <w:rsid w:val="009964E6"/>
    <w:rsid w:val="0099699F"/>
    <w:rsid w:val="00997534"/>
    <w:rsid w:val="00997A0E"/>
    <w:rsid w:val="009A0220"/>
    <w:rsid w:val="009A09B7"/>
    <w:rsid w:val="009A1037"/>
    <w:rsid w:val="009A2C71"/>
    <w:rsid w:val="009A34DE"/>
    <w:rsid w:val="009A3E6C"/>
    <w:rsid w:val="009A44DA"/>
    <w:rsid w:val="009A475B"/>
    <w:rsid w:val="009A4F83"/>
    <w:rsid w:val="009A5241"/>
    <w:rsid w:val="009A5B8A"/>
    <w:rsid w:val="009A69FD"/>
    <w:rsid w:val="009A7FF7"/>
    <w:rsid w:val="009B1490"/>
    <w:rsid w:val="009B1621"/>
    <w:rsid w:val="009B1895"/>
    <w:rsid w:val="009B1A98"/>
    <w:rsid w:val="009B1F72"/>
    <w:rsid w:val="009B3364"/>
    <w:rsid w:val="009B3558"/>
    <w:rsid w:val="009B4267"/>
    <w:rsid w:val="009B5EB5"/>
    <w:rsid w:val="009B704E"/>
    <w:rsid w:val="009B7B20"/>
    <w:rsid w:val="009B7F86"/>
    <w:rsid w:val="009C0781"/>
    <w:rsid w:val="009C1540"/>
    <w:rsid w:val="009C2A3C"/>
    <w:rsid w:val="009C2DC6"/>
    <w:rsid w:val="009C31CB"/>
    <w:rsid w:val="009C34D6"/>
    <w:rsid w:val="009C4753"/>
    <w:rsid w:val="009C55DE"/>
    <w:rsid w:val="009C6855"/>
    <w:rsid w:val="009C747A"/>
    <w:rsid w:val="009D00F5"/>
    <w:rsid w:val="009D0422"/>
    <w:rsid w:val="009D0A5F"/>
    <w:rsid w:val="009D0A66"/>
    <w:rsid w:val="009D0BAC"/>
    <w:rsid w:val="009D36E3"/>
    <w:rsid w:val="009D408B"/>
    <w:rsid w:val="009D47F6"/>
    <w:rsid w:val="009D5B96"/>
    <w:rsid w:val="009D5DBA"/>
    <w:rsid w:val="009D7403"/>
    <w:rsid w:val="009E132E"/>
    <w:rsid w:val="009E2121"/>
    <w:rsid w:val="009E2487"/>
    <w:rsid w:val="009E2995"/>
    <w:rsid w:val="009E5357"/>
    <w:rsid w:val="009E5741"/>
    <w:rsid w:val="009E63B0"/>
    <w:rsid w:val="009E63D9"/>
    <w:rsid w:val="009E6BB8"/>
    <w:rsid w:val="009E7C97"/>
    <w:rsid w:val="009F0708"/>
    <w:rsid w:val="009F1067"/>
    <w:rsid w:val="009F152B"/>
    <w:rsid w:val="009F1F9E"/>
    <w:rsid w:val="009F24A3"/>
    <w:rsid w:val="009F26CD"/>
    <w:rsid w:val="009F2FA5"/>
    <w:rsid w:val="009F38CB"/>
    <w:rsid w:val="009F3B49"/>
    <w:rsid w:val="009F424D"/>
    <w:rsid w:val="009F42BB"/>
    <w:rsid w:val="009F541D"/>
    <w:rsid w:val="009F63B1"/>
    <w:rsid w:val="009F6803"/>
    <w:rsid w:val="009F78C3"/>
    <w:rsid w:val="009F7E2E"/>
    <w:rsid w:val="00A006B2"/>
    <w:rsid w:val="00A01092"/>
    <w:rsid w:val="00A0189D"/>
    <w:rsid w:val="00A01B37"/>
    <w:rsid w:val="00A01CFF"/>
    <w:rsid w:val="00A02763"/>
    <w:rsid w:val="00A02832"/>
    <w:rsid w:val="00A0291A"/>
    <w:rsid w:val="00A03915"/>
    <w:rsid w:val="00A03D55"/>
    <w:rsid w:val="00A03F45"/>
    <w:rsid w:val="00A044E3"/>
    <w:rsid w:val="00A04B4E"/>
    <w:rsid w:val="00A04FEF"/>
    <w:rsid w:val="00A057BC"/>
    <w:rsid w:val="00A05E79"/>
    <w:rsid w:val="00A05FBC"/>
    <w:rsid w:val="00A06A70"/>
    <w:rsid w:val="00A10771"/>
    <w:rsid w:val="00A10924"/>
    <w:rsid w:val="00A10949"/>
    <w:rsid w:val="00A10DCC"/>
    <w:rsid w:val="00A11927"/>
    <w:rsid w:val="00A11A1B"/>
    <w:rsid w:val="00A11E99"/>
    <w:rsid w:val="00A140A4"/>
    <w:rsid w:val="00A14909"/>
    <w:rsid w:val="00A14C62"/>
    <w:rsid w:val="00A14F65"/>
    <w:rsid w:val="00A155C6"/>
    <w:rsid w:val="00A15EBA"/>
    <w:rsid w:val="00A163DA"/>
    <w:rsid w:val="00A171BB"/>
    <w:rsid w:val="00A17798"/>
    <w:rsid w:val="00A22043"/>
    <w:rsid w:val="00A220F1"/>
    <w:rsid w:val="00A22D71"/>
    <w:rsid w:val="00A22E14"/>
    <w:rsid w:val="00A23113"/>
    <w:rsid w:val="00A242A1"/>
    <w:rsid w:val="00A25C6C"/>
    <w:rsid w:val="00A265E1"/>
    <w:rsid w:val="00A266F3"/>
    <w:rsid w:val="00A27C06"/>
    <w:rsid w:val="00A309E7"/>
    <w:rsid w:val="00A30D34"/>
    <w:rsid w:val="00A30DC5"/>
    <w:rsid w:val="00A31107"/>
    <w:rsid w:val="00A3197F"/>
    <w:rsid w:val="00A339DC"/>
    <w:rsid w:val="00A33F97"/>
    <w:rsid w:val="00A349DB"/>
    <w:rsid w:val="00A34BF0"/>
    <w:rsid w:val="00A35CF0"/>
    <w:rsid w:val="00A368BF"/>
    <w:rsid w:val="00A36A41"/>
    <w:rsid w:val="00A40AF8"/>
    <w:rsid w:val="00A42359"/>
    <w:rsid w:val="00A42560"/>
    <w:rsid w:val="00A45297"/>
    <w:rsid w:val="00A46CE5"/>
    <w:rsid w:val="00A474B2"/>
    <w:rsid w:val="00A501B8"/>
    <w:rsid w:val="00A50E55"/>
    <w:rsid w:val="00A53023"/>
    <w:rsid w:val="00A53A65"/>
    <w:rsid w:val="00A55477"/>
    <w:rsid w:val="00A5567E"/>
    <w:rsid w:val="00A557B9"/>
    <w:rsid w:val="00A57344"/>
    <w:rsid w:val="00A573E9"/>
    <w:rsid w:val="00A57937"/>
    <w:rsid w:val="00A57CCC"/>
    <w:rsid w:val="00A60246"/>
    <w:rsid w:val="00A60746"/>
    <w:rsid w:val="00A61452"/>
    <w:rsid w:val="00A62134"/>
    <w:rsid w:val="00A6280D"/>
    <w:rsid w:val="00A62A6A"/>
    <w:rsid w:val="00A62EFA"/>
    <w:rsid w:val="00A6310F"/>
    <w:rsid w:val="00A63CEB"/>
    <w:rsid w:val="00A64B25"/>
    <w:rsid w:val="00A64ECC"/>
    <w:rsid w:val="00A65794"/>
    <w:rsid w:val="00A660F3"/>
    <w:rsid w:val="00A6627B"/>
    <w:rsid w:val="00A66329"/>
    <w:rsid w:val="00A6671A"/>
    <w:rsid w:val="00A66C29"/>
    <w:rsid w:val="00A67C34"/>
    <w:rsid w:val="00A67FC0"/>
    <w:rsid w:val="00A70640"/>
    <w:rsid w:val="00A71CFA"/>
    <w:rsid w:val="00A72700"/>
    <w:rsid w:val="00A728B1"/>
    <w:rsid w:val="00A74852"/>
    <w:rsid w:val="00A74934"/>
    <w:rsid w:val="00A75655"/>
    <w:rsid w:val="00A75C91"/>
    <w:rsid w:val="00A77489"/>
    <w:rsid w:val="00A779E3"/>
    <w:rsid w:val="00A801BE"/>
    <w:rsid w:val="00A80DA9"/>
    <w:rsid w:val="00A81BCA"/>
    <w:rsid w:val="00A82695"/>
    <w:rsid w:val="00A829A9"/>
    <w:rsid w:val="00A831BA"/>
    <w:rsid w:val="00A84768"/>
    <w:rsid w:val="00A848DD"/>
    <w:rsid w:val="00A85307"/>
    <w:rsid w:val="00A85D9A"/>
    <w:rsid w:val="00A86BE9"/>
    <w:rsid w:val="00A8762F"/>
    <w:rsid w:val="00A87DBF"/>
    <w:rsid w:val="00A87FB9"/>
    <w:rsid w:val="00A90C16"/>
    <w:rsid w:val="00A90EE6"/>
    <w:rsid w:val="00A911C6"/>
    <w:rsid w:val="00A91D10"/>
    <w:rsid w:val="00A9205E"/>
    <w:rsid w:val="00A9245B"/>
    <w:rsid w:val="00A92543"/>
    <w:rsid w:val="00A92ED5"/>
    <w:rsid w:val="00A94673"/>
    <w:rsid w:val="00A94F20"/>
    <w:rsid w:val="00A96934"/>
    <w:rsid w:val="00AA19CE"/>
    <w:rsid w:val="00AA1DF8"/>
    <w:rsid w:val="00AA2C16"/>
    <w:rsid w:val="00AA2C5B"/>
    <w:rsid w:val="00AA2CD1"/>
    <w:rsid w:val="00AA2D91"/>
    <w:rsid w:val="00AA5C00"/>
    <w:rsid w:val="00AA6273"/>
    <w:rsid w:val="00AA6910"/>
    <w:rsid w:val="00AA6CAA"/>
    <w:rsid w:val="00AA70AE"/>
    <w:rsid w:val="00AA72CC"/>
    <w:rsid w:val="00AB17D9"/>
    <w:rsid w:val="00AB1F3E"/>
    <w:rsid w:val="00AB2529"/>
    <w:rsid w:val="00AB2E2D"/>
    <w:rsid w:val="00AB398A"/>
    <w:rsid w:val="00AB4202"/>
    <w:rsid w:val="00AB43E3"/>
    <w:rsid w:val="00AB4E04"/>
    <w:rsid w:val="00AB4F39"/>
    <w:rsid w:val="00AB4F6B"/>
    <w:rsid w:val="00AB674B"/>
    <w:rsid w:val="00AB694E"/>
    <w:rsid w:val="00AB6A7A"/>
    <w:rsid w:val="00AB6DF8"/>
    <w:rsid w:val="00AB7300"/>
    <w:rsid w:val="00AB7D25"/>
    <w:rsid w:val="00AB7FB5"/>
    <w:rsid w:val="00AC0983"/>
    <w:rsid w:val="00AC10B8"/>
    <w:rsid w:val="00AC1F09"/>
    <w:rsid w:val="00AC2CAE"/>
    <w:rsid w:val="00AC2CB3"/>
    <w:rsid w:val="00AC3933"/>
    <w:rsid w:val="00AC5737"/>
    <w:rsid w:val="00AC582F"/>
    <w:rsid w:val="00AC5A8C"/>
    <w:rsid w:val="00AC62D2"/>
    <w:rsid w:val="00AC757B"/>
    <w:rsid w:val="00AC782D"/>
    <w:rsid w:val="00AD093E"/>
    <w:rsid w:val="00AD0AF7"/>
    <w:rsid w:val="00AD20B9"/>
    <w:rsid w:val="00AD37B4"/>
    <w:rsid w:val="00AD3871"/>
    <w:rsid w:val="00AD3FD2"/>
    <w:rsid w:val="00AD48A4"/>
    <w:rsid w:val="00AD52DB"/>
    <w:rsid w:val="00AD59AE"/>
    <w:rsid w:val="00AD6267"/>
    <w:rsid w:val="00AD62B6"/>
    <w:rsid w:val="00AD6553"/>
    <w:rsid w:val="00AD7E21"/>
    <w:rsid w:val="00AE0CF6"/>
    <w:rsid w:val="00AE10A8"/>
    <w:rsid w:val="00AE21EF"/>
    <w:rsid w:val="00AE3DEF"/>
    <w:rsid w:val="00AE3FAA"/>
    <w:rsid w:val="00AE4331"/>
    <w:rsid w:val="00AE46A9"/>
    <w:rsid w:val="00AE6504"/>
    <w:rsid w:val="00AE7080"/>
    <w:rsid w:val="00AF120A"/>
    <w:rsid w:val="00AF1417"/>
    <w:rsid w:val="00AF216A"/>
    <w:rsid w:val="00AF273C"/>
    <w:rsid w:val="00AF27AE"/>
    <w:rsid w:val="00AF2C50"/>
    <w:rsid w:val="00AF3333"/>
    <w:rsid w:val="00AF3F98"/>
    <w:rsid w:val="00AF458C"/>
    <w:rsid w:val="00AF4A65"/>
    <w:rsid w:val="00AF5161"/>
    <w:rsid w:val="00AF53CA"/>
    <w:rsid w:val="00AF541C"/>
    <w:rsid w:val="00AF54A9"/>
    <w:rsid w:val="00AF580D"/>
    <w:rsid w:val="00AF5E14"/>
    <w:rsid w:val="00AF6459"/>
    <w:rsid w:val="00B006C7"/>
    <w:rsid w:val="00B0226D"/>
    <w:rsid w:val="00B0285B"/>
    <w:rsid w:val="00B042EC"/>
    <w:rsid w:val="00B04F76"/>
    <w:rsid w:val="00B06028"/>
    <w:rsid w:val="00B061F6"/>
    <w:rsid w:val="00B07263"/>
    <w:rsid w:val="00B07596"/>
    <w:rsid w:val="00B100A9"/>
    <w:rsid w:val="00B102DC"/>
    <w:rsid w:val="00B11185"/>
    <w:rsid w:val="00B113FC"/>
    <w:rsid w:val="00B11C17"/>
    <w:rsid w:val="00B1262C"/>
    <w:rsid w:val="00B129DC"/>
    <w:rsid w:val="00B13111"/>
    <w:rsid w:val="00B132EB"/>
    <w:rsid w:val="00B13E5F"/>
    <w:rsid w:val="00B15EDC"/>
    <w:rsid w:val="00B165FE"/>
    <w:rsid w:val="00B17064"/>
    <w:rsid w:val="00B20569"/>
    <w:rsid w:val="00B205DC"/>
    <w:rsid w:val="00B21C35"/>
    <w:rsid w:val="00B22404"/>
    <w:rsid w:val="00B227E2"/>
    <w:rsid w:val="00B246F9"/>
    <w:rsid w:val="00B24D4D"/>
    <w:rsid w:val="00B2599D"/>
    <w:rsid w:val="00B2600E"/>
    <w:rsid w:val="00B271E0"/>
    <w:rsid w:val="00B2781A"/>
    <w:rsid w:val="00B3051E"/>
    <w:rsid w:val="00B3052F"/>
    <w:rsid w:val="00B3162B"/>
    <w:rsid w:val="00B33E88"/>
    <w:rsid w:val="00B34187"/>
    <w:rsid w:val="00B341CA"/>
    <w:rsid w:val="00B34780"/>
    <w:rsid w:val="00B35B08"/>
    <w:rsid w:val="00B366AB"/>
    <w:rsid w:val="00B36BDC"/>
    <w:rsid w:val="00B37B7C"/>
    <w:rsid w:val="00B4020C"/>
    <w:rsid w:val="00B406A6"/>
    <w:rsid w:val="00B40A02"/>
    <w:rsid w:val="00B40D9A"/>
    <w:rsid w:val="00B41F39"/>
    <w:rsid w:val="00B42356"/>
    <w:rsid w:val="00B4340B"/>
    <w:rsid w:val="00B4524E"/>
    <w:rsid w:val="00B461CF"/>
    <w:rsid w:val="00B47167"/>
    <w:rsid w:val="00B47510"/>
    <w:rsid w:val="00B47766"/>
    <w:rsid w:val="00B50977"/>
    <w:rsid w:val="00B53520"/>
    <w:rsid w:val="00B54BB5"/>
    <w:rsid w:val="00B55156"/>
    <w:rsid w:val="00B557DC"/>
    <w:rsid w:val="00B576F6"/>
    <w:rsid w:val="00B613F5"/>
    <w:rsid w:val="00B618BE"/>
    <w:rsid w:val="00B637C1"/>
    <w:rsid w:val="00B644A3"/>
    <w:rsid w:val="00B649C4"/>
    <w:rsid w:val="00B64C79"/>
    <w:rsid w:val="00B65B4C"/>
    <w:rsid w:val="00B66E0B"/>
    <w:rsid w:val="00B6721E"/>
    <w:rsid w:val="00B70B12"/>
    <w:rsid w:val="00B72086"/>
    <w:rsid w:val="00B72670"/>
    <w:rsid w:val="00B726B2"/>
    <w:rsid w:val="00B72895"/>
    <w:rsid w:val="00B7290B"/>
    <w:rsid w:val="00B73569"/>
    <w:rsid w:val="00B737D0"/>
    <w:rsid w:val="00B80124"/>
    <w:rsid w:val="00B808DC"/>
    <w:rsid w:val="00B814F2"/>
    <w:rsid w:val="00B81B47"/>
    <w:rsid w:val="00B83169"/>
    <w:rsid w:val="00B84447"/>
    <w:rsid w:val="00B845BC"/>
    <w:rsid w:val="00B847B2"/>
    <w:rsid w:val="00B85126"/>
    <w:rsid w:val="00B867A3"/>
    <w:rsid w:val="00B8700A"/>
    <w:rsid w:val="00B876B0"/>
    <w:rsid w:val="00B87EC9"/>
    <w:rsid w:val="00B918E2"/>
    <w:rsid w:val="00B91C4E"/>
    <w:rsid w:val="00B91E01"/>
    <w:rsid w:val="00B920D6"/>
    <w:rsid w:val="00B927FE"/>
    <w:rsid w:val="00B92F09"/>
    <w:rsid w:val="00B94C79"/>
    <w:rsid w:val="00B95998"/>
    <w:rsid w:val="00B97320"/>
    <w:rsid w:val="00B97B15"/>
    <w:rsid w:val="00B97DA2"/>
    <w:rsid w:val="00BA13D7"/>
    <w:rsid w:val="00BA16E6"/>
    <w:rsid w:val="00BA1A08"/>
    <w:rsid w:val="00BA2B8B"/>
    <w:rsid w:val="00BA3A66"/>
    <w:rsid w:val="00BA4FB4"/>
    <w:rsid w:val="00BA55D9"/>
    <w:rsid w:val="00BA5942"/>
    <w:rsid w:val="00BA5C67"/>
    <w:rsid w:val="00BA5C73"/>
    <w:rsid w:val="00BA6158"/>
    <w:rsid w:val="00BA6200"/>
    <w:rsid w:val="00BA6B08"/>
    <w:rsid w:val="00BA7F79"/>
    <w:rsid w:val="00BB020D"/>
    <w:rsid w:val="00BB05BA"/>
    <w:rsid w:val="00BB05F8"/>
    <w:rsid w:val="00BB0B5D"/>
    <w:rsid w:val="00BB2541"/>
    <w:rsid w:val="00BB2D84"/>
    <w:rsid w:val="00BB3037"/>
    <w:rsid w:val="00BB444E"/>
    <w:rsid w:val="00BB59CE"/>
    <w:rsid w:val="00BB5B50"/>
    <w:rsid w:val="00BB5C35"/>
    <w:rsid w:val="00BB5EDC"/>
    <w:rsid w:val="00BB6041"/>
    <w:rsid w:val="00BB6161"/>
    <w:rsid w:val="00BB65B1"/>
    <w:rsid w:val="00BB6BBE"/>
    <w:rsid w:val="00BB7C79"/>
    <w:rsid w:val="00BC0005"/>
    <w:rsid w:val="00BC045A"/>
    <w:rsid w:val="00BC0763"/>
    <w:rsid w:val="00BC0853"/>
    <w:rsid w:val="00BC0925"/>
    <w:rsid w:val="00BC0C9D"/>
    <w:rsid w:val="00BC1024"/>
    <w:rsid w:val="00BC1FC7"/>
    <w:rsid w:val="00BC297D"/>
    <w:rsid w:val="00BC3484"/>
    <w:rsid w:val="00BC4077"/>
    <w:rsid w:val="00BC599E"/>
    <w:rsid w:val="00BC5A2F"/>
    <w:rsid w:val="00BC5F3E"/>
    <w:rsid w:val="00BC5FAB"/>
    <w:rsid w:val="00BC643D"/>
    <w:rsid w:val="00BC6465"/>
    <w:rsid w:val="00BC6892"/>
    <w:rsid w:val="00BC6A31"/>
    <w:rsid w:val="00BC7145"/>
    <w:rsid w:val="00BC765A"/>
    <w:rsid w:val="00BD15CD"/>
    <w:rsid w:val="00BD1F4F"/>
    <w:rsid w:val="00BD20F6"/>
    <w:rsid w:val="00BD4B7A"/>
    <w:rsid w:val="00BD79AD"/>
    <w:rsid w:val="00BE14B6"/>
    <w:rsid w:val="00BE2319"/>
    <w:rsid w:val="00BE3F1F"/>
    <w:rsid w:val="00BE3F4B"/>
    <w:rsid w:val="00BE48E8"/>
    <w:rsid w:val="00BE5805"/>
    <w:rsid w:val="00BE5ED1"/>
    <w:rsid w:val="00BE5F50"/>
    <w:rsid w:val="00BE691C"/>
    <w:rsid w:val="00BE7A39"/>
    <w:rsid w:val="00BE7C66"/>
    <w:rsid w:val="00BF00D0"/>
    <w:rsid w:val="00BF07A9"/>
    <w:rsid w:val="00BF07B8"/>
    <w:rsid w:val="00BF0D86"/>
    <w:rsid w:val="00BF1C43"/>
    <w:rsid w:val="00BF2469"/>
    <w:rsid w:val="00BF3589"/>
    <w:rsid w:val="00BF3772"/>
    <w:rsid w:val="00BF37FC"/>
    <w:rsid w:val="00BF3F59"/>
    <w:rsid w:val="00BF4AB0"/>
    <w:rsid w:val="00BF4AD1"/>
    <w:rsid w:val="00BF557F"/>
    <w:rsid w:val="00BF5A8F"/>
    <w:rsid w:val="00BF5CE3"/>
    <w:rsid w:val="00BF5EA1"/>
    <w:rsid w:val="00BF5ED3"/>
    <w:rsid w:val="00BF6075"/>
    <w:rsid w:val="00BF617B"/>
    <w:rsid w:val="00BF6857"/>
    <w:rsid w:val="00BF70C2"/>
    <w:rsid w:val="00BF7651"/>
    <w:rsid w:val="00BF7A12"/>
    <w:rsid w:val="00C00AE1"/>
    <w:rsid w:val="00C00E2A"/>
    <w:rsid w:val="00C00ECD"/>
    <w:rsid w:val="00C023D8"/>
    <w:rsid w:val="00C03A57"/>
    <w:rsid w:val="00C04961"/>
    <w:rsid w:val="00C04E6F"/>
    <w:rsid w:val="00C05662"/>
    <w:rsid w:val="00C058B3"/>
    <w:rsid w:val="00C05B7E"/>
    <w:rsid w:val="00C0603B"/>
    <w:rsid w:val="00C06935"/>
    <w:rsid w:val="00C06949"/>
    <w:rsid w:val="00C0698C"/>
    <w:rsid w:val="00C06D95"/>
    <w:rsid w:val="00C07B00"/>
    <w:rsid w:val="00C10072"/>
    <w:rsid w:val="00C10647"/>
    <w:rsid w:val="00C10718"/>
    <w:rsid w:val="00C10831"/>
    <w:rsid w:val="00C10E6E"/>
    <w:rsid w:val="00C122A3"/>
    <w:rsid w:val="00C12741"/>
    <w:rsid w:val="00C13C8A"/>
    <w:rsid w:val="00C152EF"/>
    <w:rsid w:val="00C1531D"/>
    <w:rsid w:val="00C154DD"/>
    <w:rsid w:val="00C15730"/>
    <w:rsid w:val="00C16873"/>
    <w:rsid w:val="00C17B0A"/>
    <w:rsid w:val="00C17DB0"/>
    <w:rsid w:val="00C2037F"/>
    <w:rsid w:val="00C226FA"/>
    <w:rsid w:val="00C22879"/>
    <w:rsid w:val="00C23748"/>
    <w:rsid w:val="00C24358"/>
    <w:rsid w:val="00C246E5"/>
    <w:rsid w:val="00C24D08"/>
    <w:rsid w:val="00C25A2D"/>
    <w:rsid w:val="00C2688A"/>
    <w:rsid w:val="00C26A61"/>
    <w:rsid w:val="00C26A92"/>
    <w:rsid w:val="00C2788F"/>
    <w:rsid w:val="00C278B4"/>
    <w:rsid w:val="00C304E6"/>
    <w:rsid w:val="00C31748"/>
    <w:rsid w:val="00C31945"/>
    <w:rsid w:val="00C31A9F"/>
    <w:rsid w:val="00C32518"/>
    <w:rsid w:val="00C3298A"/>
    <w:rsid w:val="00C32C99"/>
    <w:rsid w:val="00C32E83"/>
    <w:rsid w:val="00C34BA0"/>
    <w:rsid w:val="00C3597C"/>
    <w:rsid w:val="00C35F8A"/>
    <w:rsid w:val="00C377F6"/>
    <w:rsid w:val="00C40A66"/>
    <w:rsid w:val="00C415F6"/>
    <w:rsid w:val="00C41C2B"/>
    <w:rsid w:val="00C41FAF"/>
    <w:rsid w:val="00C42038"/>
    <w:rsid w:val="00C4345D"/>
    <w:rsid w:val="00C43672"/>
    <w:rsid w:val="00C4503B"/>
    <w:rsid w:val="00C451A2"/>
    <w:rsid w:val="00C45629"/>
    <w:rsid w:val="00C45943"/>
    <w:rsid w:val="00C463B4"/>
    <w:rsid w:val="00C4671A"/>
    <w:rsid w:val="00C46F27"/>
    <w:rsid w:val="00C47E16"/>
    <w:rsid w:val="00C50768"/>
    <w:rsid w:val="00C50827"/>
    <w:rsid w:val="00C508F3"/>
    <w:rsid w:val="00C5099C"/>
    <w:rsid w:val="00C50D0E"/>
    <w:rsid w:val="00C51272"/>
    <w:rsid w:val="00C51311"/>
    <w:rsid w:val="00C52E7E"/>
    <w:rsid w:val="00C533DA"/>
    <w:rsid w:val="00C539EA"/>
    <w:rsid w:val="00C55347"/>
    <w:rsid w:val="00C555D3"/>
    <w:rsid w:val="00C569E2"/>
    <w:rsid w:val="00C60484"/>
    <w:rsid w:val="00C642A8"/>
    <w:rsid w:val="00C64315"/>
    <w:rsid w:val="00C65938"/>
    <w:rsid w:val="00C66C24"/>
    <w:rsid w:val="00C66EAE"/>
    <w:rsid w:val="00C672EC"/>
    <w:rsid w:val="00C676A1"/>
    <w:rsid w:val="00C70EC3"/>
    <w:rsid w:val="00C70F29"/>
    <w:rsid w:val="00C713E7"/>
    <w:rsid w:val="00C71DCB"/>
    <w:rsid w:val="00C750A4"/>
    <w:rsid w:val="00C757D2"/>
    <w:rsid w:val="00C7580F"/>
    <w:rsid w:val="00C76B85"/>
    <w:rsid w:val="00C80F54"/>
    <w:rsid w:val="00C812C6"/>
    <w:rsid w:val="00C82726"/>
    <w:rsid w:val="00C8284F"/>
    <w:rsid w:val="00C8292C"/>
    <w:rsid w:val="00C83609"/>
    <w:rsid w:val="00C84114"/>
    <w:rsid w:val="00C85C94"/>
    <w:rsid w:val="00C874EA"/>
    <w:rsid w:val="00C90DD8"/>
    <w:rsid w:val="00C93EEE"/>
    <w:rsid w:val="00C94174"/>
    <w:rsid w:val="00C94528"/>
    <w:rsid w:val="00C953E7"/>
    <w:rsid w:val="00CA0272"/>
    <w:rsid w:val="00CA090A"/>
    <w:rsid w:val="00CA36D7"/>
    <w:rsid w:val="00CA41D1"/>
    <w:rsid w:val="00CA4264"/>
    <w:rsid w:val="00CA55A9"/>
    <w:rsid w:val="00CA5A0F"/>
    <w:rsid w:val="00CA5AAD"/>
    <w:rsid w:val="00CA652B"/>
    <w:rsid w:val="00CA7A7D"/>
    <w:rsid w:val="00CB1EFC"/>
    <w:rsid w:val="00CB25B3"/>
    <w:rsid w:val="00CB277A"/>
    <w:rsid w:val="00CB35B4"/>
    <w:rsid w:val="00CB42F1"/>
    <w:rsid w:val="00CB4E8B"/>
    <w:rsid w:val="00CB5D66"/>
    <w:rsid w:val="00CB722C"/>
    <w:rsid w:val="00CC0080"/>
    <w:rsid w:val="00CC06C2"/>
    <w:rsid w:val="00CC11EF"/>
    <w:rsid w:val="00CC1EDD"/>
    <w:rsid w:val="00CC1F0B"/>
    <w:rsid w:val="00CC2154"/>
    <w:rsid w:val="00CC2E80"/>
    <w:rsid w:val="00CC2EFC"/>
    <w:rsid w:val="00CC484D"/>
    <w:rsid w:val="00CC4A78"/>
    <w:rsid w:val="00CC51FC"/>
    <w:rsid w:val="00CC6815"/>
    <w:rsid w:val="00CC7320"/>
    <w:rsid w:val="00CD03B6"/>
    <w:rsid w:val="00CD113B"/>
    <w:rsid w:val="00CD11B7"/>
    <w:rsid w:val="00CD3387"/>
    <w:rsid w:val="00CD3702"/>
    <w:rsid w:val="00CD39FA"/>
    <w:rsid w:val="00CD4B56"/>
    <w:rsid w:val="00CD5804"/>
    <w:rsid w:val="00CD67DD"/>
    <w:rsid w:val="00CD7396"/>
    <w:rsid w:val="00CD7D64"/>
    <w:rsid w:val="00CE07A1"/>
    <w:rsid w:val="00CE0E4D"/>
    <w:rsid w:val="00CE200C"/>
    <w:rsid w:val="00CE2308"/>
    <w:rsid w:val="00CE2701"/>
    <w:rsid w:val="00CE2A20"/>
    <w:rsid w:val="00CE34BB"/>
    <w:rsid w:val="00CE452F"/>
    <w:rsid w:val="00CE6447"/>
    <w:rsid w:val="00CE66DF"/>
    <w:rsid w:val="00CE780C"/>
    <w:rsid w:val="00CF0F37"/>
    <w:rsid w:val="00CF0FF6"/>
    <w:rsid w:val="00CF16FE"/>
    <w:rsid w:val="00CF201D"/>
    <w:rsid w:val="00CF2231"/>
    <w:rsid w:val="00CF28C1"/>
    <w:rsid w:val="00CF2C8E"/>
    <w:rsid w:val="00CF3C2B"/>
    <w:rsid w:val="00CF4811"/>
    <w:rsid w:val="00CF5A97"/>
    <w:rsid w:val="00CF6885"/>
    <w:rsid w:val="00CF7A0D"/>
    <w:rsid w:val="00D0029E"/>
    <w:rsid w:val="00D00543"/>
    <w:rsid w:val="00D007E6"/>
    <w:rsid w:val="00D01472"/>
    <w:rsid w:val="00D026E5"/>
    <w:rsid w:val="00D02A74"/>
    <w:rsid w:val="00D02DCD"/>
    <w:rsid w:val="00D03439"/>
    <w:rsid w:val="00D05A87"/>
    <w:rsid w:val="00D05BFC"/>
    <w:rsid w:val="00D05C97"/>
    <w:rsid w:val="00D073CB"/>
    <w:rsid w:val="00D0749D"/>
    <w:rsid w:val="00D10347"/>
    <w:rsid w:val="00D117DE"/>
    <w:rsid w:val="00D11BA2"/>
    <w:rsid w:val="00D12088"/>
    <w:rsid w:val="00D13E48"/>
    <w:rsid w:val="00D14126"/>
    <w:rsid w:val="00D1427E"/>
    <w:rsid w:val="00D1454B"/>
    <w:rsid w:val="00D14FEB"/>
    <w:rsid w:val="00D150F4"/>
    <w:rsid w:val="00D15342"/>
    <w:rsid w:val="00D1581C"/>
    <w:rsid w:val="00D15CF8"/>
    <w:rsid w:val="00D162B1"/>
    <w:rsid w:val="00D1766A"/>
    <w:rsid w:val="00D17D47"/>
    <w:rsid w:val="00D203F3"/>
    <w:rsid w:val="00D20790"/>
    <w:rsid w:val="00D20D72"/>
    <w:rsid w:val="00D2310B"/>
    <w:rsid w:val="00D23873"/>
    <w:rsid w:val="00D24911"/>
    <w:rsid w:val="00D24C15"/>
    <w:rsid w:val="00D24D8A"/>
    <w:rsid w:val="00D2542B"/>
    <w:rsid w:val="00D25604"/>
    <w:rsid w:val="00D264CF"/>
    <w:rsid w:val="00D27C4C"/>
    <w:rsid w:val="00D30129"/>
    <w:rsid w:val="00D3111E"/>
    <w:rsid w:val="00D31570"/>
    <w:rsid w:val="00D3216A"/>
    <w:rsid w:val="00D322BE"/>
    <w:rsid w:val="00D33006"/>
    <w:rsid w:val="00D33416"/>
    <w:rsid w:val="00D345B1"/>
    <w:rsid w:val="00D34678"/>
    <w:rsid w:val="00D34D1C"/>
    <w:rsid w:val="00D3617A"/>
    <w:rsid w:val="00D361C1"/>
    <w:rsid w:val="00D40746"/>
    <w:rsid w:val="00D4079F"/>
    <w:rsid w:val="00D41B76"/>
    <w:rsid w:val="00D42F7B"/>
    <w:rsid w:val="00D43B80"/>
    <w:rsid w:val="00D43F7D"/>
    <w:rsid w:val="00D44050"/>
    <w:rsid w:val="00D445A8"/>
    <w:rsid w:val="00D44A4D"/>
    <w:rsid w:val="00D46537"/>
    <w:rsid w:val="00D46DB7"/>
    <w:rsid w:val="00D46E03"/>
    <w:rsid w:val="00D47144"/>
    <w:rsid w:val="00D47213"/>
    <w:rsid w:val="00D4792F"/>
    <w:rsid w:val="00D50272"/>
    <w:rsid w:val="00D506B9"/>
    <w:rsid w:val="00D50A75"/>
    <w:rsid w:val="00D50C55"/>
    <w:rsid w:val="00D50F9E"/>
    <w:rsid w:val="00D52639"/>
    <w:rsid w:val="00D52B6B"/>
    <w:rsid w:val="00D52BF5"/>
    <w:rsid w:val="00D53887"/>
    <w:rsid w:val="00D54961"/>
    <w:rsid w:val="00D5568C"/>
    <w:rsid w:val="00D55C9D"/>
    <w:rsid w:val="00D57723"/>
    <w:rsid w:val="00D57B1A"/>
    <w:rsid w:val="00D57B4A"/>
    <w:rsid w:val="00D57C69"/>
    <w:rsid w:val="00D6049E"/>
    <w:rsid w:val="00D61531"/>
    <w:rsid w:val="00D618B7"/>
    <w:rsid w:val="00D61FA2"/>
    <w:rsid w:val="00D62E40"/>
    <w:rsid w:val="00D6429F"/>
    <w:rsid w:val="00D64A57"/>
    <w:rsid w:val="00D64C1D"/>
    <w:rsid w:val="00D65F22"/>
    <w:rsid w:val="00D66779"/>
    <w:rsid w:val="00D67800"/>
    <w:rsid w:val="00D67AC6"/>
    <w:rsid w:val="00D700C2"/>
    <w:rsid w:val="00D7297D"/>
    <w:rsid w:val="00D7315D"/>
    <w:rsid w:val="00D73B73"/>
    <w:rsid w:val="00D753A2"/>
    <w:rsid w:val="00D758D0"/>
    <w:rsid w:val="00D76D01"/>
    <w:rsid w:val="00D77B82"/>
    <w:rsid w:val="00D802DE"/>
    <w:rsid w:val="00D80A63"/>
    <w:rsid w:val="00D816F6"/>
    <w:rsid w:val="00D82414"/>
    <w:rsid w:val="00D83131"/>
    <w:rsid w:val="00D8448C"/>
    <w:rsid w:val="00D84540"/>
    <w:rsid w:val="00D84CED"/>
    <w:rsid w:val="00D8650C"/>
    <w:rsid w:val="00D86DA7"/>
    <w:rsid w:val="00D87445"/>
    <w:rsid w:val="00D90C8F"/>
    <w:rsid w:val="00D910B5"/>
    <w:rsid w:val="00D9126C"/>
    <w:rsid w:val="00D91BC8"/>
    <w:rsid w:val="00D94155"/>
    <w:rsid w:val="00D94AC3"/>
    <w:rsid w:val="00D94B78"/>
    <w:rsid w:val="00D95275"/>
    <w:rsid w:val="00D968A7"/>
    <w:rsid w:val="00D96D9C"/>
    <w:rsid w:val="00DA0202"/>
    <w:rsid w:val="00DA039F"/>
    <w:rsid w:val="00DA0D69"/>
    <w:rsid w:val="00DA0E39"/>
    <w:rsid w:val="00DA2C3E"/>
    <w:rsid w:val="00DA392A"/>
    <w:rsid w:val="00DA4190"/>
    <w:rsid w:val="00DA4D00"/>
    <w:rsid w:val="00DA5C35"/>
    <w:rsid w:val="00DA6012"/>
    <w:rsid w:val="00DA6C19"/>
    <w:rsid w:val="00DA75BB"/>
    <w:rsid w:val="00DB028E"/>
    <w:rsid w:val="00DB155C"/>
    <w:rsid w:val="00DB1AD1"/>
    <w:rsid w:val="00DB1CDE"/>
    <w:rsid w:val="00DB27F9"/>
    <w:rsid w:val="00DB2968"/>
    <w:rsid w:val="00DB2A89"/>
    <w:rsid w:val="00DB4301"/>
    <w:rsid w:val="00DB5896"/>
    <w:rsid w:val="00DB6E62"/>
    <w:rsid w:val="00DB7C5A"/>
    <w:rsid w:val="00DC24FE"/>
    <w:rsid w:val="00DC2F19"/>
    <w:rsid w:val="00DC38A9"/>
    <w:rsid w:val="00DC4FA2"/>
    <w:rsid w:val="00DC5A5B"/>
    <w:rsid w:val="00DC5BF7"/>
    <w:rsid w:val="00DC6931"/>
    <w:rsid w:val="00DC7CA3"/>
    <w:rsid w:val="00DD0A95"/>
    <w:rsid w:val="00DD10F6"/>
    <w:rsid w:val="00DD15FC"/>
    <w:rsid w:val="00DD4147"/>
    <w:rsid w:val="00DD6229"/>
    <w:rsid w:val="00DD6918"/>
    <w:rsid w:val="00DD6C08"/>
    <w:rsid w:val="00DD7222"/>
    <w:rsid w:val="00DD7C73"/>
    <w:rsid w:val="00DE0AE8"/>
    <w:rsid w:val="00DE1F68"/>
    <w:rsid w:val="00DE2256"/>
    <w:rsid w:val="00DE2B2C"/>
    <w:rsid w:val="00DE3040"/>
    <w:rsid w:val="00DE4288"/>
    <w:rsid w:val="00DE4E00"/>
    <w:rsid w:val="00DE5B98"/>
    <w:rsid w:val="00DE5CA8"/>
    <w:rsid w:val="00DE732A"/>
    <w:rsid w:val="00DE7860"/>
    <w:rsid w:val="00DF1317"/>
    <w:rsid w:val="00DF1E21"/>
    <w:rsid w:val="00DF2045"/>
    <w:rsid w:val="00DF276E"/>
    <w:rsid w:val="00DF4422"/>
    <w:rsid w:val="00DF4885"/>
    <w:rsid w:val="00DF5AFF"/>
    <w:rsid w:val="00DF671E"/>
    <w:rsid w:val="00E00404"/>
    <w:rsid w:val="00E0047B"/>
    <w:rsid w:val="00E02B94"/>
    <w:rsid w:val="00E02E5B"/>
    <w:rsid w:val="00E0395E"/>
    <w:rsid w:val="00E03BD7"/>
    <w:rsid w:val="00E04D5D"/>
    <w:rsid w:val="00E05891"/>
    <w:rsid w:val="00E065AF"/>
    <w:rsid w:val="00E06808"/>
    <w:rsid w:val="00E07EAA"/>
    <w:rsid w:val="00E103BC"/>
    <w:rsid w:val="00E10EEC"/>
    <w:rsid w:val="00E1185A"/>
    <w:rsid w:val="00E14246"/>
    <w:rsid w:val="00E14459"/>
    <w:rsid w:val="00E14852"/>
    <w:rsid w:val="00E15109"/>
    <w:rsid w:val="00E151D0"/>
    <w:rsid w:val="00E20F37"/>
    <w:rsid w:val="00E21B54"/>
    <w:rsid w:val="00E21C0A"/>
    <w:rsid w:val="00E22876"/>
    <w:rsid w:val="00E22A8B"/>
    <w:rsid w:val="00E23716"/>
    <w:rsid w:val="00E23E23"/>
    <w:rsid w:val="00E250E7"/>
    <w:rsid w:val="00E257BE"/>
    <w:rsid w:val="00E2591E"/>
    <w:rsid w:val="00E27147"/>
    <w:rsid w:val="00E2761D"/>
    <w:rsid w:val="00E2764D"/>
    <w:rsid w:val="00E30093"/>
    <w:rsid w:val="00E30903"/>
    <w:rsid w:val="00E30DC7"/>
    <w:rsid w:val="00E318E9"/>
    <w:rsid w:val="00E3318B"/>
    <w:rsid w:val="00E33488"/>
    <w:rsid w:val="00E3350D"/>
    <w:rsid w:val="00E340A4"/>
    <w:rsid w:val="00E3689E"/>
    <w:rsid w:val="00E374FE"/>
    <w:rsid w:val="00E376BE"/>
    <w:rsid w:val="00E377E2"/>
    <w:rsid w:val="00E37DDF"/>
    <w:rsid w:val="00E40A7E"/>
    <w:rsid w:val="00E40EEB"/>
    <w:rsid w:val="00E41992"/>
    <w:rsid w:val="00E42368"/>
    <w:rsid w:val="00E42539"/>
    <w:rsid w:val="00E44192"/>
    <w:rsid w:val="00E450D1"/>
    <w:rsid w:val="00E455E2"/>
    <w:rsid w:val="00E46B35"/>
    <w:rsid w:val="00E47263"/>
    <w:rsid w:val="00E50817"/>
    <w:rsid w:val="00E50A1E"/>
    <w:rsid w:val="00E50A32"/>
    <w:rsid w:val="00E529B1"/>
    <w:rsid w:val="00E52CB1"/>
    <w:rsid w:val="00E53192"/>
    <w:rsid w:val="00E5444A"/>
    <w:rsid w:val="00E5559D"/>
    <w:rsid w:val="00E55B9D"/>
    <w:rsid w:val="00E56A5F"/>
    <w:rsid w:val="00E56F13"/>
    <w:rsid w:val="00E572A2"/>
    <w:rsid w:val="00E572BB"/>
    <w:rsid w:val="00E57822"/>
    <w:rsid w:val="00E57A3F"/>
    <w:rsid w:val="00E61630"/>
    <w:rsid w:val="00E61779"/>
    <w:rsid w:val="00E6200A"/>
    <w:rsid w:val="00E6321A"/>
    <w:rsid w:val="00E63575"/>
    <w:rsid w:val="00E63B3C"/>
    <w:rsid w:val="00E63C5D"/>
    <w:rsid w:val="00E66852"/>
    <w:rsid w:val="00E66F5C"/>
    <w:rsid w:val="00E67604"/>
    <w:rsid w:val="00E70145"/>
    <w:rsid w:val="00E71532"/>
    <w:rsid w:val="00E72877"/>
    <w:rsid w:val="00E72B30"/>
    <w:rsid w:val="00E732E1"/>
    <w:rsid w:val="00E73A82"/>
    <w:rsid w:val="00E73B6F"/>
    <w:rsid w:val="00E7557D"/>
    <w:rsid w:val="00E7645F"/>
    <w:rsid w:val="00E779AB"/>
    <w:rsid w:val="00E77CCE"/>
    <w:rsid w:val="00E80D4E"/>
    <w:rsid w:val="00E81ECE"/>
    <w:rsid w:val="00E82893"/>
    <w:rsid w:val="00E82ECF"/>
    <w:rsid w:val="00E83386"/>
    <w:rsid w:val="00E83E65"/>
    <w:rsid w:val="00E85213"/>
    <w:rsid w:val="00E85218"/>
    <w:rsid w:val="00E8635A"/>
    <w:rsid w:val="00E86A12"/>
    <w:rsid w:val="00E87C05"/>
    <w:rsid w:val="00E87C8F"/>
    <w:rsid w:val="00E92B55"/>
    <w:rsid w:val="00E93E3F"/>
    <w:rsid w:val="00EA0E73"/>
    <w:rsid w:val="00EA1FE9"/>
    <w:rsid w:val="00EA4377"/>
    <w:rsid w:val="00EA5076"/>
    <w:rsid w:val="00EA78FB"/>
    <w:rsid w:val="00EB0E81"/>
    <w:rsid w:val="00EB12B7"/>
    <w:rsid w:val="00EB13C5"/>
    <w:rsid w:val="00EB16AE"/>
    <w:rsid w:val="00EB1D88"/>
    <w:rsid w:val="00EB2273"/>
    <w:rsid w:val="00EB3806"/>
    <w:rsid w:val="00EB4E7A"/>
    <w:rsid w:val="00EB5D98"/>
    <w:rsid w:val="00EB6095"/>
    <w:rsid w:val="00EB6A68"/>
    <w:rsid w:val="00EB7C7F"/>
    <w:rsid w:val="00EC022C"/>
    <w:rsid w:val="00EC02E8"/>
    <w:rsid w:val="00EC1A0C"/>
    <w:rsid w:val="00EC268D"/>
    <w:rsid w:val="00EC3660"/>
    <w:rsid w:val="00EC4163"/>
    <w:rsid w:val="00EC4597"/>
    <w:rsid w:val="00EC55B1"/>
    <w:rsid w:val="00EC7898"/>
    <w:rsid w:val="00ED1074"/>
    <w:rsid w:val="00ED1BAB"/>
    <w:rsid w:val="00ED7D19"/>
    <w:rsid w:val="00EE09BF"/>
    <w:rsid w:val="00EE0FD7"/>
    <w:rsid w:val="00EE14D0"/>
    <w:rsid w:val="00EE1C54"/>
    <w:rsid w:val="00EE2D3C"/>
    <w:rsid w:val="00EE2FFC"/>
    <w:rsid w:val="00EE4738"/>
    <w:rsid w:val="00EE4C03"/>
    <w:rsid w:val="00EE4E40"/>
    <w:rsid w:val="00EE66AE"/>
    <w:rsid w:val="00EE6D86"/>
    <w:rsid w:val="00EE72ED"/>
    <w:rsid w:val="00EE76BA"/>
    <w:rsid w:val="00EE7AE3"/>
    <w:rsid w:val="00EF064D"/>
    <w:rsid w:val="00EF275B"/>
    <w:rsid w:val="00EF383C"/>
    <w:rsid w:val="00EF3A29"/>
    <w:rsid w:val="00EF3CBF"/>
    <w:rsid w:val="00EF40D1"/>
    <w:rsid w:val="00EF49D3"/>
    <w:rsid w:val="00EF5A1C"/>
    <w:rsid w:val="00EF5C3B"/>
    <w:rsid w:val="00EF622A"/>
    <w:rsid w:val="00EF62AA"/>
    <w:rsid w:val="00EF6C3C"/>
    <w:rsid w:val="00EF6F29"/>
    <w:rsid w:val="00F02725"/>
    <w:rsid w:val="00F02934"/>
    <w:rsid w:val="00F034E4"/>
    <w:rsid w:val="00F05377"/>
    <w:rsid w:val="00F05F8D"/>
    <w:rsid w:val="00F06E04"/>
    <w:rsid w:val="00F0735E"/>
    <w:rsid w:val="00F0741B"/>
    <w:rsid w:val="00F07824"/>
    <w:rsid w:val="00F100C7"/>
    <w:rsid w:val="00F119C6"/>
    <w:rsid w:val="00F11B5E"/>
    <w:rsid w:val="00F11D90"/>
    <w:rsid w:val="00F13E50"/>
    <w:rsid w:val="00F1508C"/>
    <w:rsid w:val="00F154F5"/>
    <w:rsid w:val="00F1560A"/>
    <w:rsid w:val="00F158E2"/>
    <w:rsid w:val="00F15D7E"/>
    <w:rsid w:val="00F16887"/>
    <w:rsid w:val="00F168B7"/>
    <w:rsid w:val="00F16971"/>
    <w:rsid w:val="00F174AA"/>
    <w:rsid w:val="00F17814"/>
    <w:rsid w:val="00F20EAF"/>
    <w:rsid w:val="00F2112C"/>
    <w:rsid w:val="00F21622"/>
    <w:rsid w:val="00F21AE0"/>
    <w:rsid w:val="00F22039"/>
    <w:rsid w:val="00F22957"/>
    <w:rsid w:val="00F23509"/>
    <w:rsid w:val="00F24F07"/>
    <w:rsid w:val="00F2584F"/>
    <w:rsid w:val="00F258B4"/>
    <w:rsid w:val="00F25F05"/>
    <w:rsid w:val="00F26127"/>
    <w:rsid w:val="00F26270"/>
    <w:rsid w:val="00F263C9"/>
    <w:rsid w:val="00F26CE4"/>
    <w:rsid w:val="00F273AE"/>
    <w:rsid w:val="00F302E1"/>
    <w:rsid w:val="00F3043C"/>
    <w:rsid w:val="00F31B67"/>
    <w:rsid w:val="00F31E45"/>
    <w:rsid w:val="00F32006"/>
    <w:rsid w:val="00F321B7"/>
    <w:rsid w:val="00F3334E"/>
    <w:rsid w:val="00F3460B"/>
    <w:rsid w:val="00F35B80"/>
    <w:rsid w:val="00F37FD4"/>
    <w:rsid w:val="00F41022"/>
    <w:rsid w:val="00F41631"/>
    <w:rsid w:val="00F416B8"/>
    <w:rsid w:val="00F41C8C"/>
    <w:rsid w:val="00F420A1"/>
    <w:rsid w:val="00F429CB"/>
    <w:rsid w:val="00F42AC8"/>
    <w:rsid w:val="00F43327"/>
    <w:rsid w:val="00F4348E"/>
    <w:rsid w:val="00F443BF"/>
    <w:rsid w:val="00F451D8"/>
    <w:rsid w:val="00F4536C"/>
    <w:rsid w:val="00F45821"/>
    <w:rsid w:val="00F45E2F"/>
    <w:rsid w:val="00F46594"/>
    <w:rsid w:val="00F4663D"/>
    <w:rsid w:val="00F467E3"/>
    <w:rsid w:val="00F46A6E"/>
    <w:rsid w:val="00F46ABB"/>
    <w:rsid w:val="00F502FB"/>
    <w:rsid w:val="00F510A6"/>
    <w:rsid w:val="00F51D64"/>
    <w:rsid w:val="00F525EB"/>
    <w:rsid w:val="00F52A17"/>
    <w:rsid w:val="00F52C11"/>
    <w:rsid w:val="00F536A4"/>
    <w:rsid w:val="00F54A35"/>
    <w:rsid w:val="00F579F4"/>
    <w:rsid w:val="00F603ED"/>
    <w:rsid w:val="00F604DD"/>
    <w:rsid w:val="00F60EB3"/>
    <w:rsid w:val="00F61734"/>
    <w:rsid w:val="00F61EA1"/>
    <w:rsid w:val="00F6230B"/>
    <w:rsid w:val="00F63249"/>
    <w:rsid w:val="00F6377B"/>
    <w:rsid w:val="00F64083"/>
    <w:rsid w:val="00F6481E"/>
    <w:rsid w:val="00F6530B"/>
    <w:rsid w:val="00F65B62"/>
    <w:rsid w:val="00F65E2F"/>
    <w:rsid w:val="00F663FC"/>
    <w:rsid w:val="00F6708B"/>
    <w:rsid w:val="00F679F6"/>
    <w:rsid w:val="00F700C0"/>
    <w:rsid w:val="00F701E5"/>
    <w:rsid w:val="00F702F9"/>
    <w:rsid w:val="00F70579"/>
    <w:rsid w:val="00F70868"/>
    <w:rsid w:val="00F71FCB"/>
    <w:rsid w:val="00F72791"/>
    <w:rsid w:val="00F73F5A"/>
    <w:rsid w:val="00F74F0E"/>
    <w:rsid w:val="00F7712B"/>
    <w:rsid w:val="00F77614"/>
    <w:rsid w:val="00F77F40"/>
    <w:rsid w:val="00F81372"/>
    <w:rsid w:val="00F814E5"/>
    <w:rsid w:val="00F81F15"/>
    <w:rsid w:val="00F822F3"/>
    <w:rsid w:val="00F86315"/>
    <w:rsid w:val="00F8663E"/>
    <w:rsid w:val="00F86951"/>
    <w:rsid w:val="00F86F2E"/>
    <w:rsid w:val="00F87670"/>
    <w:rsid w:val="00F903BC"/>
    <w:rsid w:val="00F914F3"/>
    <w:rsid w:val="00F91580"/>
    <w:rsid w:val="00F923D7"/>
    <w:rsid w:val="00F92878"/>
    <w:rsid w:val="00F92B4D"/>
    <w:rsid w:val="00F94881"/>
    <w:rsid w:val="00F97250"/>
    <w:rsid w:val="00F97A7A"/>
    <w:rsid w:val="00FA0422"/>
    <w:rsid w:val="00FA1036"/>
    <w:rsid w:val="00FA1CF7"/>
    <w:rsid w:val="00FA2E1D"/>
    <w:rsid w:val="00FA2E61"/>
    <w:rsid w:val="00FA3A28"/>
    <w:rsid w:val="00FA4836"/>
    <w:rsid w:val="00FA522F"/>
    <w:rsid w:val="00FA649B"/>
    <w:rsid w:val="00FA7858"/>
    <w:rsid w:val="00FA7B83"/>
    <w:rsid w:val="00FB06C6"/>
    <w:rsid w:val="00FB0BA7"/>
    <w:rsid w:val="00FB18B7"/>
    <w:rsid w:val="00FB1F85"/>
    <w:rsid w:val="00FB300F"/>
    <w:rsid w:val="00FB3333"/>
    <w:rsid w:val="00FB37D2"/>
    <w:rsid w:val="00FB3A96"/>
    <w:rsid w:val="00FB41CD"/>
    <w:rsid w:val="00FB4E33"/>
    <w:rsid w:val="00FB505B"/>
    <w:rsid w:val="00FB564F"/>
    <w:rsid w:val="00FB5E4C"/>
    <w:rsid w:val="00FB6B6C"/>
    <w:rsid w:val="00FB6B76"/>
    <w:rsid w:val="00FB6BED"/>
    <w:rsid w:val="00FB6CFC"/>
    <w:rsid w:val="00FB6EAC"/>
    <w:rsid w:val="00FC0B73"/>
    <w:rsid w:val="00FC165C"/>
    <w:rsid w:val="00FC1DBA"/>
    <w:rsid w:val="00FC282A"/>
    <w:rsid w:val="00FC2F89"/>
    <w:rsid w:val="00FC3112"/>
    <w:rsid w:val="00FC38FB"/>
    <w:rsid w:val="00FC3C0C"/>
    <w:rsid w:val="00FC46BE"/>
    <w:rsid w:val="00FC48D5"/>
    <w:rsid w:val="00FC500C"/>
    <w:rsid w:val="00FC51A5"/>
    <w:rsid w:val="00FC53E2"/>
    <w:rsid w:val="00FC53ED"/>
    <w:rsid w:val="00FC5E3C"/>
    <w:rsid w:val="00FC6CB2"/>
    <w:rsid w:val="00FC78F0"/>
    <w:rsid w:val="00FD0759"/>
    <w:rsid w:val="00FD0794"/>
    <w:rsid w:val="00FD09FB"/>
    <w:rsid w:val="00FD0BED"/>
    <w:rsid w:val="00FD1754"/>
    <w:rsid w:val="00FD1851"/>
    <w:rsid w:val="00FD31E9"/>
    <w:rsid w:val="00FD34FA"/>
    <w:rsid w:val="00FD3AD3"/>
    <w:rsid w:val="00FD3CF0"/>
    <w:rsid w:val="00FD488A"/>
    <w:rsid w:val="00FD4A34"/>
    <w:rsid w:val="00FD4A9B"/>
    <w:rsid w:val="00FD5A88"/>
    <w:rsid w:val="00FD7686"/>
    <w:rsid w:val="00FE0953"/>
    <w:rsid w:val="00FE14A9"/>
    <w:rsid w:val="00FE1A28"/>
    <w:rsid w:val="00FE2116"/>
    <w:rsid w:val="00FE2214"/>
    <w:rsid w:val="00FE295B"/>
    <w:rsid w:val="00FE3772"/>
    <w:rsid w:val="00FE3A93"/>
    <w:rsid w:val="00FE3BC6"/>
    <w:rsid w:val="00FE3C73"/>
    <w:rsid w:val="00FE467E"/>
    <w:rsid w:val="00FE5E38"/>
    <w:rsid w:val="00FE67AC"/>
    <w:rsid w:val="00FE6D45"/>
    <w:rsid w:val="00FE6D53"/>
    <w:rsid w:val="00FE6E26"/>
    <w:rsid w:val="00FE788D"/>
    <w:rsid w:val="00FF06F2"/>
    <w:rsid w:val="00FF0E9F"/>
    <w:rsid w:val="00FF0FB7"/>
    <w:rsid w:val="00FF1911"/>
    <w:rsid w:val="00FF232E"/>
    <w:rsid w:val="00FF239C"/>
    <w:rsid w:val="00FF3D81"/>
    <w:rsid w:val="00FF412F"/>
    <w:rsid w:val="00FF418C"/>
    <w:rsid w:val="00FF424D"/>
    <w:rsid w:val="00FF42CA"/>
    <w:rsid w:val="00FF43D1"/>
    <w:rsid w:val="00FF4AE9"/>
    <w:rsid w:val="00FF4CB1"/>
    <w:rsid w:val="00FF5443"/>
    <w:rsid w:val="00FF5527"/>
    <w:rsid w:val="00FF5BC7"/>
    <w:rsid w:val="00FF6127"/>
    <w:rsid w:val="00FF65AA"/>
    <w:rsid w:val="00FF6D80"/>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12DF"/>
  <w15:docId w15:val="{BB520B2F-E59F-124A-817B-E98244D7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06"/>
    <w:pPr>
      <w:spacing w:after="0"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3728"/>
    <w:pPr>
      <w:framePr w:w="7920" w:h="1980" w:hRule="exact" w:hSpace="180" w:wrap="auto" w:hAnchor="page" w:xAlign="center" w:yAlign="bottom"/>
      <w:spacing w:line="240" w:lineRule="auto"/>
      <w:ind w:left="2880"/>
      <w:jc w:val="both"/>
    </w:pPr>
    <w:rPr>
      <w:rFonts w:ascii="Times New Roman" w:eastAsiaTheme="majorEastAsia" w:hAnsi="Times New Roman" w:cstheme="majorBidi"/>
      <w:color w:val="auto"/>
      <w:sz w:val="24"/>
      <w:szCs w:val="24"/>
    </w:rPr>
  </w:style>
  <w:style w:type="paragraph" w:styleId="EnvelopeReturn">
    <w:name w:val="envelope return"/>
    <w:basedOn w:val="Normal"/>
    <w:uiPriority w:val="99"/>
    <w:semiHidden/>
    <w:unhideWhenUsed/>
    <w:rsid w:val="00093728"/>
    <w:pPr>
      <w:spacing w:line="240" w:lineRule="auto"/>
      <w:jc w:val="both"/>
    </w:pPr>
    <w:rPr>
      <w:rFonts w:ascii="Times New Roman" w:eastAsiaTheme="majorEastAsia" w:hAnsi="Times New Roman" w:cstheme="majorBidi"/>
      <w:color w:val="auto"/>
      <w:sz w:val="20"/>
      <w:szCs w:val="20"/>
    </w:rPr>
  </w:style>
  <w:style w:type="paragraph" w:styleId="Header">
    <w:name w:val="header"/>
    <w:basedOn w:val="Normal"/>
    <w:link w:val="HeaderChar"/>
    <w:uiPriority w:val="99"/>
    <w:unhideWhenUsed/>
    <w:rsid w:val="00025206"/>
    <w:pPr>
      <w:tabs>
        <w:tab w:val="center" w:pos="4680"/>
        <w:tab w:val="right" w:pos="9360"/>
      </w:tabs>
      <w:spacing w:line="240" w:lineRule="auto"/>
    </w:pPr>
  </w:style>
  <w:style w:type="character" w:customStyle="1" w:styleId="HeaderChar">
    <w:name w:val="Header Char"/>
    <w:basedOn w:val="DefaultParagraphFont"/>
    <w:link w:val="Header"/>
    <w:uiPriority w:val="99"/>
    <w:rsid w:val="00025206"/>
    <w:rPr>
      <w:rFonts w:ascii="Arial" w:eastAsia="Arial" w:hAnsi="Arial" w:cs="Arial"/>
      <w:color w:val="000000"/>
      <w:sz w:val="22"/>
    </w:rPr>
  </w:style>
  <w:style w:type="paragraph" w:styleId="Footer">
    <w:name w:val="footer"/>
    <w:basedOn w:val="Normal"/>
    <w:link w:val="FooterChar"/>
    <w:uiPriority w:val="99"/>
    <w:unhideWhenUsed/>
    <w:rsid w:val="00025206"/>
    <w:pPr>
      <w:tabs>
        <w:tab w:val="center" w:pos="4680"/>
        <w:tab w:val="right" w:pos="9360"/>
      </w:tabs>
      <w:spacing w:line="240" w:lineRule="auto"/>
    </w:pPr>
  </w:style>
  <w:style w:type="character" w:customStyle="1" w:styleId="FooterChar">
    <w:name w:val="Footer Char"/>
    <w:basedOn w:val="DefaultParagraphFont"/>
    <w:link w:val="Footer"/>
    <w:uiPriority w:val="99"/>
    <w:rsid w:val="00025206"/>
    <w:rPr>
      <w:rFonts w:ascii="Arial" w:eastAsia="Arial" w:hAnsi="Arial" w:cs="Arial"/>
      <w:color w:val="000000"/>
      <w:sz w:val="22"/>
    </w:rPr>
  </w:style>
  <w:style w:type="paragraph" w:styleId="ListParagraph">
    <w:name w:val="List Paragraph"/>
    <w:basedOn w:val="Normal"/>
    <w:uiPriority w:val="34"/>
    <w:qFormat/>
    <w:rsid w:val="004E2082"/>
    <w:pPr>
      <w:ind w:left="720"/>
      <w:contextualSpacing/>
    </w:pPr>
  </w:style>
  <w:style w:type="paragraph" w:styleId="BalloonText">
    <w:name w:val="Balloon Text"/>
    <w:basedOn w:val="Normal"/>
    <w:link w:val="BalloonTextChar"/>
    <w:uiPriority w:val="99"/>
    <w:semiHidden/>
    <w:unhideWhenUsed/>
    <w:rsid w:val="00C237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748"/>
    <w:rPr>
      <w:rFonts w:ascii="Segoe UI" w:eastAsia="Arial" w:hAnsi="Segoe UI" w:cs="Segoe UI"/>
      <w:color w:val="000000"/>
      <w:sz w:val="18"/>
      <w:szCs w:val="18"/>
    </w:rPr>
  </w:style>
  <w:style w:type="paragraph" w:styleId="Revision">
    <w:name w:val="Revision"/>
    <w:hidden/>
    <w:uiPriority w:val="99"/>
    <w:semiHidden/>
    <w:rsid w:val="003D4E86"/>
    <w:pPr>
      <w:spacing w:after="0" w:line="240" w:lineRule="auto"/>
    </w:pPr>
    <w:rPr>
      <w:rFonts w:ascii="Arial" w:eastAsia="Arial" w:hAnsi="Arial" w:cs="Arial"/>
      <w:color w:val="000000"/>
      <w:sz w:val="22"/>
    </w:rPr>
  </w:style>
  <w:style w:type="character" w:styleId="CommentReference">
    <w:name w:val="annotation reference"/>
    <w:basedOn w:val="DefaultParagraphFont"/>
    <w:uiPriority w:val="99"/>
    <w:semiHidden/>
    <w:unhideWhenUsed/>
    <w:rsid w:val="00CD3387"/>
    <w:rPr>
      <w:sz w:val="16"/>
      <w:szCs w:val="16"/>
    </w:rPr>
  </w:style>
  <w:style w:type="paragraph" w:styleId="CommentText">
    <w:name w:val="annotation text"/>
    <w:basedOn w:val="Normal"/>
    <w:link w:val="CommentTextChar"/>
    <w:uiPriority w:val="99"/>
    <w:semiHidden/>
    <w:unhideWhenUsed/>
    <w:rsid w:val="00CD3387"/>
    <w:pPr>
      <w:spacing w:line="240" w:lineRule="auto"/>
    </w:pPr>
    <w:rPr>
      <w:sz w:val="20"/>
      <w:szCs w:val="20"/>
    </w:rPr>
  </w:style>
  <w:style w:type="character" w:customStyle="1" w:styleId="CommentTextChar">
    <w:name w:val="Comment Text Char"/>
    <w:basedOn w:val="DefaultParagraphFont"/>
    <w:link w:val="CommentText"/>
    <w:uiPriority w:val="99"/>
    <w:semiHidden/>
    <w:rsid w:val="00CD338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D3387"/>
    <w:rPr>
      <w:b/>
      <w:bCs/>
    </w:rPr>
  </w:style>
  <w:style w:type="character" w:customStyle="1" w:styleId="CommentSubjectChar">
    <w:name w:val="Comment Subject Char"/>
    <w:basedOn w:val="CommentTextChar"/>
    <w:link w:val="CommentSubject"/>
    <w:uiPriority w:val="99"/>
    <w:semiHidden/>
    <w:rsid w:val="00CD3387"/>
    <w:rPr>
      <w:rFonts w:ascii="Arial" w:eastAsia="Arial" w:hAnsi="Arial" w:cs="Arial"/>
      <w:b/>
      <w:bCs/>
      <w:color w:val="000000"/>
      <w:sz w:val="20"/>
      <w:szCs w:val="20"/>
    </w:rPr>
  </w:style>
  <w:style w:type="character" w:styleId="PageNumber">
    <w:name w:val="page number"/>
    <w:basedOn w:val="DefaultParagraphFont"/>
    <w:uiPriority w:val="99"/>
    <w:semiHidden/>
    <w:unhideWhenUsed/>
    <w:rsid w:val="004F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094DC07557E42BC1D27FC288CF235" ma:contentTypeVersion="13" ma:contentTypeDescription="Create a new document." ma:contentTypeScope="" ma:versionID="dd2d330beadd85f1f1417086f0bda192">
  <xsd:schema xmlns:xsd="http://www.w3.org/2001/XMLSchema" xmlns:xs="http://www.w3.org/2001/XMLSchema" xmlns:p="http://schemas.microsoft.com/office/2006/metadata/properties" xmlns:ns2="b9c9d464-4c46-4f64-a23c-e45a97f06bea" xmlns:ns3="bba95437-7e36-41ba-b678-868b03368712" targetNamespace="http://schemas.microsoft.com/office/2006/metadata/properties" ma:root="true" ma:fieldsID="76b2caff5970d83afdb029ee6184f05c" ns2:_="" ns3:_="">
    <xsd:import namespace="b9c9d464-4c46-4f64-a23c-e45a97f06bea"/>
    <xsd:import namespace="bba95437-7e36-41ba-b678-868b0336871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9d464-4c46-4f64-a23c-e45a97f06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a95437-7e36-41ba-b678-868b0336871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904CB-ECCB-48F7-8100-129D0A831E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68AAB-37FD-4AFA-98B1-E907D9D8B8AE}">
  <ds:schemaRefs>
    <ds:schemaRef ds:uri="http://schemas.microsoft.com/sharepoint/v3/contenttype/forms"/>
  </ds:schemaRefs>
</ds:datastoreItem>
</file>

<file path=customXml/itemProps3.xml><?xml version="1.0" encoding="utf-8"?>
<ds:datastoreItem xmlns:ds="http://schemas.openxmlformats.org/officeDocument/2006/customXml" ds:itemID="{BE1F4FEB-F600-46B9-BBB4-00DF8632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9d464-4c46-4f64-a23c-e45a97f06bea"/>
    <ds:schemaRef ds:uri="bba95437-7e36-41ba-b678-868b03368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HThorne</dc:creator>
  <cp:lastModifiedBy>Sunday Harholdt</cp:lastModifiedBy>
  <cp:revision>2</cp:revision>
  <cp:lastPrinted>2018-11-28T17:41:00Z</cp:lastPrinted>
  <dcterms:created xsi:type="dcterms:W3CDTF">2019-06-08T04:14:00Z</dcterms:created>
  <dcterms:modified xsi:type="dcterms:W3CDTF">2019-06-08T04:14:00Z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0x01010050B094DC07557E42BC1D27FC288CF235</vt:lpwstr>
  </property>
</Properties>
</file>